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08DC" w14:textId="0806F2B1" w:rsidR="0049366A" w:rsidRDefault="009A3F44" w:rsidP="009A3F44">
      <w:pPr>
        <w:pStyle w:val="Heading1"/>
        <w:jc w:val="center"/>
        <w:rPr>
          <w:b/>
          <w:bCs/>
        </w:rPr>
      </w:pPr>
      <w:proofErr w:type="spellStart"/>
      <w:r w:rsidRPr="009A3F44">
        <w:rPr>
          <w:b/>
          <w:bCs/>
        </w:rPr>
        <w:t>Consecinte</w:t>
      </w:r>
      <w:proofErr w:type="spellEnd"/>
      <w:r w:rsidRPr="009A3F44">
        <w:rPr>
          <w:b/>
          <w:bCs/>
        </w:rPr>
        <w:t xml:space="preserve"> </w:t>
      </w:r>
      <w:proofErr w:type="spellStart"/>
      <w:r w:rsidRPr="009A3F44">
        <w:rPr>
          <w:b/>
          <w:bCs/>
        </w:rPr>
        <w:t>activitati</w:t>
      </w:r>
      <w:proofErr w:type="spellEnd"/>
      <w:r w:rsidRPr="009A3F44">
        <w:rPr>
          <w:b/>
          <w:bCs/>
        </w:rPr>
        <w:t xml:space="preserve"> </w:t>
      </w:r>
      <w:proofErr w:type="spellStart"/>
      <w:r w:rsidRPr="009A3F44">
        <w:rPr>
          <w:b/>
          <w:bCs/>
        </w:rPr>
        <w:t>asupra</w:t>
      </w:r>
      <w:proofErr w:type="spellEnd"/>
      <w:r w:rsidRPr="009A3F44">
        <w:rPr>
          <w:b/>
          <w:bCs/>
        </w:rPr>
        <w:t xml:space="preserve"> </w:t>
      </w:r>
      <w:proofErr w:type="spellStart"/>
      <w:r w:rsidRPr="009A3F44">
        <w:rPr>
          <w:b/>
          <w:bCs/>
        </w:rPr>
        <w:t>mediului</w:t>
      </w:r>
      <w:proofErr w:type="spellEnd"/>
    </w:p>
    <w:p w14:paraId="0D99352A" w14:textId="3417B0EA" w:rsidR="00A757F8" w:rsidRPr="00A757F8" w:rsidRDefault="00A757F8" w:rsidP="00A757F8">
      <w:pPr>
        <w:pStyle w:val="Heading3"/>
        <w:jc w:val="center"/>
        <w:rPr>
          <w:b/>
          <w:bCs/>
        </w:rPr>
      </w:pPr>
      <w:proofErr w:type="spellStart"/>
      <w:r>
        <w:rPr>
          <w:b/>
          <w:bCs/>
        </w:rPr>
        <w:t>Perioada</w:t>
      </w:r>
      <w:proofErr w:type="spellEnd"/>
      <w:r>
        <w:rPr>
          <w:b/>
          <w:bCs/>
        </w:rPr>
        <w:t xml:space="preserve">: </w:t>
      </w:r>
      <w:proofErr w:type="spellStart"/>
      <w:r w:rsidR="0044219D">
        <w:rPr>
          <w:b/>
          <w:bCs/>
        </w:rPr>
        <w:t>T</w:t>
      </w:r>
      <w:r w:rsidR="003840D8">
        <w:rPr>
          <w:b/>
          <w:bCs/>
        </w:rPr>
        <w:t>rimestrul</w:t>
      </w:r>
      <w:proofErr w:type="spellEnd"/>
      <w:r w:rsidR="003840D8">
        <w:rPr>
          <w:b/>
          <w:bCs/>
        </w:rPr>
        <w:t xml:space="preserve"> </w:t>
      </w:r>
      <w:r w:rsidR="0044219D">
        <w:rPr>
          <w:b/>
          <w:bCs/>
        </w:rPr>
        <w:t>I</w:t>
      </w:r>
      <w:r w:rsidR="003840D8">
        <w:rPr>
          <w:b/>
          <w:bCs/>
        </w:rPr>
        <w:t>, 202</w:t>
      </w:r>
      <w:r w:rsidR="00E93650">
        <w:rPr>
          <w:b/>
          <w:bCs/>
        </w:rPr>
        <w:t>4</w:t>
      </w:r>
    </w:p>
    <w:p w14:paraId="757701FD" w14:textId="77777777" w:rsidR="009A3F44" w:rsidRDefault="009A3F44" w:rsidP="00195E21">
      <w:pPr>
        <w:jc w:val="both"/>
      </w:pPr>
    </w:p>
    <w:p w14:paraId="3AA289C4" w14:textId="034811C3" w:rsidR="00A757F8" w:rsidRDefault="00A757F8" w:rsidP="000A2519">
      <w:pPr>
        <w:pStyle w:val="Heading2"/>
        <w:jc w:val="both"/>
        <w:rPr>
          <w:b/>
          <w:bCs/>
        </w:rPr>
      </w:pPr>
      <w:proofErr w:type="spellStart"/>
      <w:r>
        <w:rPr>
          <w:b/>
          <w:bCs/>
        </w:rPr>
        <w:t>Titulari</w:t>
      </w:r>
      <w:proofErr w:type="spellEnd"/>
    </w:p>
    <w:p w14:paraId="450020E0" w14:textId="03C20E9A" w:rsidR="00A757F8" w:rsidRPr="0044219D" w:rsidRDefault="00A757F8" w:rsidP="000A2519">
      <w:pPr>
        <w:pStyle w:val="ListParagraph"/>
        <w:numPr>
          <w:ilvl w:val="0"/>
          <w:numId w:val="5"/>
        </w:numPr>
        <w:jc w:val="both"/>
      </w:pPr>
      <w:r w:rsidRPr="0044219D">
        <w:t>Black Sea Oil &amp; Gas SA</w:t>
      </w:r>
    </w:p>
    <w:p w14:paraId="46B6E19E" w14:textId="30AADA77" w:rsidR="00A757F8" w:rsidRPr="0044219D" w:rsidRDefault="00A757F8" w:rsidP="000A2519">
      <w:pPr>
        <w:pStyle w:val="ListParagraph"/>
        <w:numPr>
          <w:ilvl w:val="0"/>
          <w:numId w:val="5"/>
        </w:numPr>
        <w:jc w:val="both"/>
      </w:pPr>
      <w:r w:rsidRPr="0044219D">
        <w:t>Gas Plus Dacia SRL</w:t>
      </w:r>
    </w:p>
    <w:p w14:paraId="258BC5B9" w14:textId="5F7F0E86" w:rsidR="00A757F8" w:rsidRPr="0044219D" w:rsidRDefault="00A757F8" w:rsidP="000A2519">
      <w:pPr>
        <w:pStyle w:val="ListParagraph"/>
        <w:numPr>
          <w:ilvl w:val="0"/>
          <w:numId w:val="5"/>
        </w:numPr>
        <w:jc w:val="both"/>
      </w:pPr>
      <w:r w:rsidRPr="0044219D">
        <w:t>Petro Ventures Resour</w:t>
      </w:r>
      <w:r w:rsidR="003940F7" w:rsidRPr="0044219D">
        <w:t>c</w:t>
      </w:r>
      <w:r w:rsidRPr="0044219D">
        <w:t>es SRL</w:t>
      </w:r>
    </w:p>
    <w:p w14:paraId="5E87ABBB" w14:textId="0B3CE825" w:rsidR="009A3F44" w:rsidRPr="0044219D" w:rsidRDefault="00A757F8" w:rsidP="000A2519">
      <w:pPr>
        <w:pStyle w:val="Heading2"/>
        <w:jc w:val="both"/>
        <w:rPr>
          <w:b/>
          <w:bCs/>
        </w:rPr>
      </w:pPr>
      <w:proofErr w:type="spellStart"/>
      <w:r w:rsidRPr="0044219D">
        <w:rPr>
          <w:b/>
          <w:bCs/>
        </w:rPr>
        <w:t>Puncte</w:t>
      </w:r>
      <w:proofErr w:type="spellEnd"/>
      <w:r w:rsidRPr="0044219D">
        <w:rPr>
          <w:b/>
          <w:bCs/>
        </w:rPr>
        <w:t xml:space="preserve"> </w:t>
      </w:r>
      <w:r w:rsidR="009A3F44" w:rsidRPr="0044219D">
        <w:rPr>
          <w:b/>
          <w:bCs/>
        </w:rPr>
        <w:t xml:space="preserve">de </w:t>
      </w:r>
      <w:proofErr w:type="spellStart"/>
      <w:r w:rsidR="009A3F44" w:rsidRPr="0044219D">
        <w:rPr>
          <w:b/>
          <w:bCs/>
        </w:rPr>
        <w:t>lucru</w:t>
      </w:r>
      <w:proofErr w:type="spellEnd"/>
    </w:p>
    <w:p w14:paraId="72C72FE6" w14:textId="71943A26" w:rsidR="009A3F44" w:rsidRPr="0044219D" w:rsidRDefault="009A3F44" w:rsidP="000A2519">
      <w:pPr>
        <w:pStyle w:val="ListParagraph"/>
        <w:numPr>
          <w:ilvl w:val="0"/>
          <w:numId w:val="2"/>
        </w:numPr>
        <w:jc w:val="both"/>
      </w:pPr>
      <w:proofErr w:type="spellStart"/>
      <w:r w:rsidRPr="0044219D">
        <w:t>Platforma</w:t>
      </w:r>
      <w:proofErr w:type="spellEnd"/>
      <w:r w:rsidRPr="0044219D">
        <w:t xml:space="preserve"> Ana, </w:t>
      </w:r>
      <w:proofErr w:type="spellStart"/>
      <w:r w:rsidRPr="0044219D">
        <w:t>perimetrul</w:t>
      </w:r>
      <w:proofErr w:type="spellEnd"/>
      <w:r w:rsidRPr="0044219D">
        <w:t xml:space="preserve"> XV </w:t>
      </w:r>
      <w:proofErr w:type="spellStart"/>
      <w:r w:rsidRPr="0044219D">
        <w:t>Midia</w:t>
      </w:r>
      <w:proofErr w:type="spellEnd"/>
      <w:r w:rsidRPr="0044219D">
        <w:t xml:space="preserve">, </w:t>
      </w:r>
      <w:proofErr w:type="spellStart"/>
      <w:r w:rsidRPr="0044219D">
        <w:t>Marea</w:t>
      </w:r>
      <w:proofErr w:type="spellEnd"/>
      <w:r w:rsidRPr="0044219D">
        <w:t xml:space="preserve"> </w:t>
      </w:r>
      <w:proofErr w:type="spellStart"/>
      <w:r w:rsidRPr="0044219D">
        <w:t>Neagra</w:t>
      </w:r>
      <w:proofErr w:type="spellEnd"/>
    </w:p>
    <w:p w14:paraId="1D98EE30" w14:textId="702A1A3E" w:rsidR="009A3F44" w:rsidRPr="0044219D" w:rsidRDefault="009A3F44" w:rsidP="000A2519">
      <w:pPr>
        <w:pStyle w:val="ListParagraph"/>
        <w:numPr>
          <w:ilvl w:val="0"/>
          <w:numId w:val="2"/>
        </w:numPr>
        <w:jc w:val="both"/>
      </w:pPr>
      <w:proofErr w:type="spellStart"/>
      <w:r w:rsidRPr="0044219D">
        <w:t>Statia</w:t>
      </w:r>
      <w:proofErr w:type="spellEnd"/>
      <w:r w:rsidRPr="0044219D">
        <w:t xml:space="preserve"> de </w:t>
      </w:r>
      <w:proofErr w:type="spellStart"/>
      <w:r w:rsidRPr="0044219D">
        <w:t>tratare</w:t>
      </w:r>
      <w:proofErr w:type="spellEnd"/>
      <w:r w:rsidRPr="0044219D">
        <w:t xml:space="preserve"> gaze </w:t>
      </w:r>
      <w:proofErr w:type="spellStart"/>
      <w:r w:rsidRPr="0044219D">
        <w:t>Vadu</w:t>
      </w:r>
      <w:proofErr w:type="spellEnd"/>
      <w:r w:rsidRPr="0044219D">
        <w:t xml:space="preserve">, </w:t>
      </w:r>
      <w:proofErr w:type="spellStart"/>
      <w:r w:rsidRPr="0044219D">
        <w:t>comuna</w:t>
      </w:r>
      <w:proofErr w:type="spellEnd"/>
      <w:r w:rsidRPr="0044219D">
        <w:t xml:space="preserve"> Corbu,</w:t>
      </w:r>
      <w:r w:rsidR="00A757F8" w:rsidRPr="0044219D">
        <w:t xml:space="preserve"> </w:t>
      </w:r>
      <w:proofErr w:type="spellStart"/>
      <w:r w:rsidR="00A757F8" w:rsidRPr="0044219D">
        <w:t>judetul</w:t>
      </w:r>
      <w:proofErr w:type="spellEnd"/>
      <w:r w:rsidRPr="0044219D">
        <w:t xml:space="preserve"> Constanta</w:t>
      </w:r>
    </w:p>
    <w:p w14:paraId="6328A972" w14:textId="51D5725E" w:rsidR="00A757F8" w:rsidRPr="0044219D" w:rsidRDefault="00A757F8" w:rsidP="000A2519">
      <w:pPr>
        <w:pStyle w:val="Heading2"/>
        <w:jc w:val="both"/>
        <w:rPr>
          <w:b/>
          <w:bCs/>
        </w:rPr>
      </w:pPr>
      <w:proofErr w:type="spellStart"/>
      <w:r w:rsidRPr="0044219D">
        <w:rPr>
          <w:b/>
          <w:bCs/>
        </w:rPr>
        <w:t>Activitati</w:t>
      </w:r>
      <w:proofErr w:type="spellEnd"/>
    </w:p>
    <w:p w14:paraId="04915D97" w14:textId="4C19CDA5" w:rsidR="00A757F8" w:rsidRPr="0044219D" w:rsidRDefault="00A757F8" w:rsidP="000A2519">
      <w:pPr>
        <w:pStyle w:val="ListParagraph"/>
        <w:numPr>
          <w:ilvl w:val="0"/>
          <w:numId w:val="4"/>
        </w:numPr>
        <w:jc w:val="both"/>
      </w:pPr>
      <w:proofErr w:type="spellStart"/>
      <w:r w:rsidRPr="0044219D">
        <w:t>Extractie</w:t>
      </w:r>
      <w:proofErr w:type="spellEnd"/>
      <w:r w:rsidRPr="0044219D">
        <w:t xml:space="preserve"> gaze </w:t>
      </w:r>
      <w:proofErr w:type="spellStart"/>
      <w:r w:rsidRPr="0044219D">
        <w:t>naturale</w:t>
      </w:r>
      <w:proofErr w:type="spellEnd"/>
    </w:p>
    <w:p w14:paraId="7F85308B" w14:textId="528BA42D" w:rsidR="00A757F8" w:rsidRPr="0044219D" w:rsidRDefault="00A757F8" w:rsidP="000A2519">
      <w:pPr>
        <w:pStyle w:val="ListParagraph"/>
        <w:numPr>
          <w:ilvl w:val="0"/>
          <w:numId w:val="4"/>
        </w:numPr>
        <w:jc w:val="both"/>
      </w:pPr>
      <w:proofErr w:type="spellStart"/>
      <w:r w:rsidRPr="0044219D">
        <w:t>Tratare</w:t>
      </w:r>
      <w:proofErr w:type="spellEnd"/>
      <w:r w:rsidRPr="0044219D">
        <w:t xml:space="preserve"> gaze </w:t>
      </w:r>
      <w:proofErr w:type="spellStart"/>
      <w:r w:rsidRPr="0044219D">
        <w:t>naturale</w:t>
      </w:r>
      <w:proofErr w:type="spellEnd"/>
    </w:p>
    <w:p w14:paraId="6D2D93EA" w14:textId="794431E9" w:rsidR="00A757F8" w:rsidRPr="0044219D" w:rsidRDefault="00A757F8" w:rsidP="000A2519">
      <w:pPr>
        <w:pStyle w:val="ListParagraph"/>
        <w:numPr>
          <w:ilvl w:val="0"/>
          <w:numId w:val="4"/>
        </w:numPr>
        <w:jc w:val="both"/>
      </w:pPr>
      <w:proofErr w:type="spellStart"/>
      <w:r w:rsidRPr="0044219D">
        <w:t>Livrare</w:t>
      </w:r>
      <w:proofErr w:type="spellEnd"/>
      <w:r w:rsidRPr="0044219D">
        <w:t xml:space="preserve"> gaze </w:t>
      </w:r>
      <w:proofErr w:type="spellStart"/>
      <w:r w:rsidRPr="0044219D">
        <w:t>naturale</w:t>
      </w:r>
      <w:proofErr w:type="spellEnd"/>
      <w:r w:rsidRPr="0044219D">
        <w:t xml:space="preserve"> in </w:t>
      </w:r>
      <w:proofErr w:type="spellStart"/>
      <w:r w:rsidRPr="0044219D">
        <w:t>Sistemul</w:t>
      </w:r>
      <w:proofErr w:type="spellEnd"/>
      <w:r w:rsidRPr="0044219D">
        <w:t xml:space="preserve"> National de Transport</w:t>
      </w:r>
    </w:p>
    <w:p w14:paraId="291B9F20" w14:textId="040751CC" w:rsidR="009A3F44" w:rsidRPr="0044219D" w:rsidRDefault="009A3F44" w:rsidP="000A2519">
      <w:pPr>
        <w:pStyle w:val="Heading2"/>
        <w:jc w:val="both"/>
        <w:rPr>
          <w:b/>
          <w:bCs/>
        </w:rPr>
      </w:pPr>
      <w:proofErr w:type="spellStart"/>
      <w:r w:rsidRPr="0044219D">
        <w:rPr>
          <w:b/>
          <w:bCs/>
        </w:rPr>
        <w:t>Avize</w:t>
      </w:r>
      <w:proofErr w:type="spellEnd"/>
      <w:r w:rsidRPr="0044219D">
        <w:rPr>
          <w:b/>
          <w:bCs/>
        </w:rPr>
        <w:t xml:space="preserve"> </w:t>
      </w:r>
      <w:proofErr w:type="spellStart"/>
      <w:r w:rsidRPr="0044219D">
        <w:rPr>
          <w:b/>
          <w:bCs/>
        </w:rPr>
        <w:t>si</w:t>
      </w:r>
      <w:proofErr w:type="spellEnd"/>
      <w:r w:rsidRPr="0044219D">
        <w:rPr>
          <w:b/>
          <w:bCs/>
        </w:rPr>
        <w:t xml:space="preserve"> </w:t>
      </w:r>
      <w:proofErr w:type="spellStart"/>
      <w:r w:rsidRPr="0044219D">
        <w:rPr>
          <w:b/>
          <w:bCs/>
        </w:rPr>
        <w:t>autorizatii</w:t>
      </w:r>
      <w:proofErr w:type="spellEnd"/>
    </w:p>
    <w:p w14:paraId="27D9A9E5" w14:textId="6E6FAFA0" w:rsidR="009A3F44" w:rsidRPr="0044219D" w:rsidRDefault="009A3F44" w:rsidP="000A2519">
      <w:pPr>
        <w:pStyle w:val="ListParagraph"/>
        <w:numPr>
          <w:ilvl w:val="0"/>
          <w:numId w:val="3"/>
        </w:numPr>
        <w:jc w:val="both"/>
      </w:pPr>
      <w:proofErr w:type="spellStart"/>
      <w:r w:rsidRPr="0044219D">
        <w:t>Autorizatia</w:t>
      </w:r>
      <w:proofErr w:type="spellEnd"/>
      <w:r w:rsidRPr="0044219D">
        <w:t xml:space="preserve"> de </w:t>
      </w:r>
      <w:proofErr w:type="spellStart"/>
      <w:r w:rsidRPr="0044219D">
        <w:t>Mediu</w:t>
      </w:r>
      <w:proofErr w:type="spellEnd"/>
      <w:r w:rsidRPr="0044219D">
        <w:t xml:space="preserve"> nr. 1579/15.06.2022 </w:t>
      </w:r>
      <w:proofErr w:type="spellStart"/>
      <w:r w:rsidRPr="0044219D">
        <w:t>revizuita</w:t>
      </w:r>
      <w:proofErr w:type="spellEnd"/>
      <w:r w:rsidRPr="0044219D">
        <w:t xml:space="preserve"> in 14.12.2022</w:t>
      </w:r>
      <w:r w:rsidR="00862635" w:rsidRPr="0044219D">
        <w:t xml:space="preserve"> </w:t>
      </w:r>
      <w:proofErr w:type="spellStart"/>
      <w:r w:rsidR="00862635" w:rsidRPr="0044219D">
        <w:t>si</w:t>
      </w:r>
      <w:proofErr w:type="spellEnd"/>
      <w:r w:rsidR="00862635" w:rsidRPr="0044219D">
        <w:t xml:space="preserve"> in data de </w:t>
      </w:r>
      <w:r w:rsidR="006003BA" w:rsidRPr="0044219D">
        <w:t>14.06.2023</w:t>
      </w:r>
      <w:r w:rsidRPr="0044219D">
        <w:t xml:space="preserve"> </w:t>
      </w:r>
      <w:proofErr w:type="spellStart"/>
      <w:r w:rsidRPr="0044219D">
        <w:t>emisa</w:t>
      </w:r>
      <w:proofErr w:type="spellEnd"/>
      <w:r w:rsidRPr="0044219D">
        <w:t xml:space="preserve"> de </w:t>
      </w:r>
      <w:proofErr w:type="spellStart"/>
      <w:r w:rsidRPr="0044219D">
        <w:t>Administratia</w:t>
      </w:r>
      <w:proofErr w:type="spellEnd"/>
      <w:r w:rsidRPr="0044219D">
        <w:t xml:space="preserve"> </w:t>
      </w:r>
      <w:proofErr w:type="spellStart"/>
      <w:r w:rsidRPr="0044219D">
        <w:t>Rezervatiei</w:t>
      </w:r>
      <w:proofErr w:type="spellEnd"/>
      <w:r w:rsidRPr="0044219D">
        <w:t xml:space="preserve"> </w:t>
      </w:r>
      <w:proofErr w:type="spellStart"/>
      <w:r w:rsidRPr="0044219D">
        <w:t>Biosferei</w:t>
      </w:r>
      <w:proofErr w:type="spellEnd"/>
      <w:r w:rsidRPr="0044219D">
        <w:t xml:space="preserve"> Delta </w:t>
      </w:r>
      <w:proofErr w:type="spellStart"/>
      <w:r w:rsidRPr="0044219D">
        <w:t>Dunarii</w:t>
      </w:r>
      <w:proofErr w:type="spellEnd"/>
      <w:r w:rsidR="00E76FBD" w:rsidRPr="0044219D">
        <w:t xml:space="preserve"> (ARBDD)</w:t>
      </w:r>
    </w:p>
    <w:p w14:paraId="0E8A2A0B" w14:textId="26683067" w:rsidR="009A3F44" w:rsidRPr="0044219D" w:rsidRDefault="009A3F44" w:rsidP="000A2519">
      <w:pPr>
        <w:pStyle w:val="ListParagraph"/>
        <w:numPr>
          <w:ilvl w:val="0"/>
          <w:numId w:val="3"/>
        </w:numPr>
        <w:jc w:val="both"/>
      </w:pPr>
      <w:proofErr w:type="spellStart"/>
      <w:r w:rsidRPr="0044219D">
        <w:t>Avizul</w:t>
      </w:r>
      <w:proofErr w:type="spellEnd"/>
      <w:r w:rsidRPr="0044219D">
        <w:t xml:space="preserve"> nr. 22/19.05.2022 </w:t>
      </w:r>
      <w:proofErr w:type="spellStart"/>
      <w:r w:rsidRPr="0044219D">
        <w:t>emis</w:t>
      </w:r>
      <w:proofErr w:type="spellEnd"/>
      <w:r w:rsidRPr="0044219D">
        <w:t xml:space="preserve"> de </w:t>
      </w:r>
      <w:proofErr w:type="spellStart"/>
      <w:r w:rsidRPr="0044219D">
        <w:t>Agentia</w:t>
      </w:r>
      <w:proofErr w:type="spellEnd"/>
      <w:r w:rsidRPr="0044219D">
        <w:t xml:space="preserve"> </w:t>
      </w:r>
      <w:proofErr w:type="spellStart"/>
      <w:r w:rsidRPr="0044219D">
        <w:t>Nationala</w:t>
      </w:r>
      <w:proofErr w:type="spellEnd"/>
      <w:r w:rsidRPr="0044219D">
        <w:t xml:space="preserve"> pentru Arii </w:t>
      </w:r>
      <w:proofErr w:type="spellStart"/>
      <w:r w:rsidRPr="0044219D">
        <w:t>Naturale</w:t>
      </w:r>
      <w:proofErr w:type="spellEnd"/>
      <w:r w:rsidRPr="0044219D">
        <w:t xml:space="preserve"> </w:t>
      </w:r>
      <w:proofErr w:type="spellStart"/>
      <w:r w:rsidRPr="0044219D">
        <w:t>Protejate</w:t>
      </w:r>
      <w:proofErr w:type="spellEnd"/>
    </w:p>
    <w:p w14:paraId="06159DFD" w14:textId="2C10B88B" w:rsidR="009A3F44" w:rsidRPr="0044219D" w:rsidRDefault="009A3F44" w:rsidP="000A2519">
      <w:pPr>
        <w:pStyle w:val="ListParagraph"/>
        <w:numPr>
          <w:ilvl w:val="0"/>
          <w:numId w:val="3"/>
        </w:numPr>
        <w:jc w:val="both"/>
      </w:pPr>
      <w:proofErr w:type="spellStart"/>
      <w:r w:rsidRPr="0044219D">
        <w:t>Autorizatia</w:t>
      </w:r>
      <w:proofErr w:type="spellEnd"/>
      <w:r w:rsidRPr="0044219D">
        <w:t xml:space="preserve"> de </w:t>
      </w:r>
      <w:proofErr w:type="spellStart"/>
      <w:r w:rsidRPr="0044219D">
        <w:t>Gospodarire</w:t>
      </w:r>
      <w:proofErr w:type="spellEnd"/>
      <w:r w:rsidRPr="0044219D">
        <w:t xml:space="preserve"> a </w:t>
      </w:r>
      <w:proofErr w:type="spellStart"/>
      <w:r w:rsidRPr="0044219D">
        <w:t>Apelor</w:t>
      </w:r>
      <w:proofErr w:type="spellEnd"/>
      <w:r w:rsidRPr="0044219D">
        <w:t xml:space="preserve"> nr. 35/20.05.2022 </w:t>
      </w:r>
      <w:proofErr w:type="spellStart"/>
      <w:r w:rsidRPr="0044219D">
        <w:t>revizuita</w:t>
      </w:r>
      <w:proofErr w:type="spellEnd"/>
      <w:r w:rsidRPr="0044219D">
        <w:t xml:space="preserve"> in data de 08.12.2022 nr. 74 </w:t>
      </w:r>
      <w:proofErr w:type="spellStart"/>
      <w:r w:rsidR="006003BA" w:rsidRPr="0044219D">
        <w:t>si</w:t>
      </w:r>
      <w:proofErr w:type="spellEnd"/>
      <w:r w:rsidR="006003BA" w:rsidRPr="0044219D">
        <w:t xml:space="preserve"> in data de </w:t>
      </w:r>
      <w:r w:rsidR="00622B66" w:rsidRPr="0044219D">
        <w:t xml:space="preserve">08.06.2023 nr. 20 </w:t>
      </w:r>
      <w:proofErr w:type="spellStart"/>
      <w:r w:rsidRPr="0044219D">
        <w:t>emisa</w:t>
      </w:r>
      <w:proofErr w:type="spellEnd"/>
      <w:r w:rsidRPr="0044219D">
        <w:t xml:space="preserve"> de </w:t>
      </w:r>
      <w:proofErr w:type="spellStart"/>
      <w:r w:rsidRPr="0044219D">
        <w:t>Administratia</w:t>
      </w:r>
      <w:proofErr w:type="spellEnd"/>
      <w:r w:rsidRPr="0044219D">
        <w:t xml:space="preserve"> </w:t>
      </w:r>
      <w:proofErr w:type="spellStart"/>
      <w:r w:rsidRPr="0044219D">
        <w:t>Nationala</w:t>
      </w:r>
      <w:proofErr w:type="spellEnd"/>
      <w:r w:rsidRPr="0044219D">
        <w:t xml:space="preserve"> “</w:t>
      </w:r>
      <w:proofErr w:type="spellStart"/>
      <w:r w:rsidRPr="0044219D">
        <w:t>Apele</w:t>
      </w:r>
      <w:proofErr w:type="spellEnd"/>
      <w:r w:rsidRPr="0044219D">
        <w:t xml:space="preserve"> </w:t>
      </w:r>
      <w:proofErr w:type="spellStart"/>
      <w:r w:rsidRPr="0044219D">
        <w:t>Romane</w:t>
      </w:r>
      <w:proofErr w:type="spellEnd"/>
      <w:r w:rsidRPr="0044219D">
        <w:t>”</w:t>
      </w:r>
    </w:p>
    <w:p w14:paraId="5E33C904" w14:textId="420CF911" w:rsidR="00A757F8" w:rsidRPr="002E11EC" w:rsidRDefault="00A757F8" w:rsidP="000A2519">
      <w:pPr>
        <w:pStyle w:val="Heading2"/>
        <w:jc w:val="both"/>
        <w:rPr>
          <w:b/>
          <w:bCs/>
        </w:rPr>
        <w:pPrChange w:id="0" w:author="Ana-Maria Pericleanu" w:date="2024-03-29T10:50:00Z">
          <w:pPr>
            <w:pStyle w:val="ListParagraph"/>
            <w:numPr>
              <w:numId w:val="3"/>
            </w:numPr>
            <w:ind w:hanging="360"/>
            <w:jc w:val="both"/>
          </w:pPr>
        </w:pPrChange>
      </w:pPr>
      <w:proofErr w:type="spellStart"/>
      <w:r w:rsidRPr="002E11EC">
        <w:rPr>
          <w:b/>
          <w:bCs/>
        </w:rPr>
        <w:t>Certificari</w:t>
      </w:r>
      <w:proofErr w:type="spellEnd"/>
      <w:r w:rsidRPr="002E11EC">
        <w:rPr>
          <w:b/>
          <w:bCs/>
        </w:rPr>
        <w:t xml:space="preserve"> Black Sea Oil &amp; Gas SA </w:t>
      </w:r>
    </w:p>
    <w:p w14:paraId="15EEA83D" w14:textId="4D243E60" w:rsidR="00A757F8" w:rsidRPr="0044219D" w:rsidRDefault="00A757F8" w:rsidP="000A2519">
      <w:pPr>
        <w:pStyle w:val="ListParagraph"/>
        <w:numPr>
          <w:ilvl w:val="0"/>
          <w:numId w:val="6"/>
        </w:numPr>
        <w:jc w:val="both"/>
      </w:pPr>
      <w:r w:rsidRPr="0044219D">
        <w:t xml:space="preserve">ISO 9001:2015 – </w:t>
      </w:r>
      <w:proofErr w:type="spellStart"/>
      <w:r w:rsidRPr="0044219D">
        <w:t>sistem</w:t>
      </w:r>
      <w:proofErr w:type="spellEnd"/>
      <w:r w:rsidRPr="0044219D">
        <w:t xml:space="preserve"> de management al </w:t>
      </w:r>
      <w:proofErr w:type="spellStart"/>
      <w:r w:rsidRPr="0044219D">
        <w:t>calitatii</w:t>
      </w:r>
      <w:proofErr w:type="spellEnd"/>
    </w:p>
    <w:p w14:paraId="0279D1DB" w14:textId="14F6A068" w:rsidR="00A757F8" w:rsidRPr="0044219D" w:rsidRDefault="00A757F8" w:rsidP="000A2519">
      <w:pPr>
        <w:pStyle w:val="ListParagraph"/>
        <w:numPr>
          <w:ilvl w:val="0"/>
          <w:numId w:val="6"/>
        </w:numPr>
        <w:jc w:val="both"/>
      </w:pPr>
      <w:r w:rsidRPr="0044219D">
        <w:t xml:space="preserve">ISO 14001:2015 – </w:t>
      </w:r>
      <w:proofErr w:type="spellStart"/>
      <w:r w:rsidRPr="0044219D">
        <w:t>sistem</w:t>
      </w:r>
      <w:proofErr w:type="spellEnd"/>
      <w:r w:rsidRPr="0044219D">
        <w:t xml:space="preserve"> de management de </w:t>
      </w:r>
      <w:proofErr w:type="spellStart"/>
      <w:r w:rsidRPr="0044219D">
        <w:t>mediu</w:t>
      </w:r>
      <w:proofErr w:type="spellEnd"/>
    </w:p>
    <w:p w14:paraId="1602DB1F" w14:textId="4C5DEEA4" w:rsidR="00C5656A" w:rsidRPr="0044219D" w:rsidRDefault="00A757F8" w:rsidP="000A2519">
      <w:pPr>
        <w:pStyle w:val="ListParagraph"/>
        <w:numPr>
          <w:ilvl w:val="0"/>
          <w:numId w:val="6"/>
        </w:numPr>
        <w:jc w:val="both"/>
      </w:pPr>
      <w:r w:rsidRPr="0044219D">
        <w:t xml:space="preserve">ISO 45001:2018 – </w:t>
      </w:r>
      <w:proofErr w:type="spellStart"/>
      <w:r w:rsidRPr="0044219D">
        <w:t>sistem</w:t>
      </w:r>
      <w:proofErr w:type="spellEnd"/>
      <w:r w:rsidRPr="0044219D">
        <w:t xml:space="preserve"> de management al </w:t>
      </w:r>
      <w:proofErr w:type="spellStart"/>
      <w:r w:rsidRPr="0044219D">
        <w:t>sanatatii</w:t>
      </w:r>
      <w:proofErr w:type="spellEnd"/>
      <w:r w:rsidRPr="0044219D">
        <w:t xml:space="preserve"> </w:t>
      </w:r>
      <w:proofErr w:type="spellStart"/>
      <w:r w:rsidRPr="0044219D">
        <w:t>si</w:t>
      </w:r>
      <w:proofErr w:type="spellEnd"/>
      <w:r w:rsidRPr="0044219D">
        <w:t xml:space="preserve"> </w:t>
      </w:r>
      <w:proofErr w:type="spellStart"/>
      <w:r w:rsidRPr="0044219D">
        <w:t>securitatii</w:t>
      </w:r>
      <w:proofErr w:type="spellEnd"/>
      <w:r w:rsidRPr="0044219D">
        <w:t xml:space="preserve"> in </w:t>
      </w:r>
      <w:proofErr w:type="spellStart"/>
      <w:r w:rsidRPr="0044219D">
        <w:t>munca</w:t>
      </w:r>
      <w:proofErr w:type="spellEnd"/>
    </w:p>
    <w:p w14:paraId="25A17859" w14:textId="43916EFF" w:rsidR="00A757F8" w:rsidRPr="0044219D" w:rsidRDefault="004F43A7" w:rsidP="000A2519">
      <w:pPr>
        <w:pStyle w:val="ListParagraph"/>
        <w:jc w:val="both"/>
      </w:pPr>
      <w:proofErr w:type="spellStart"/>
      <w:r w:rsidRPr="0044219D">
        <w:t>Certificator</w:t>
      </w:r>
      <w:proofErr w:type="spellEnd"/>
      <w:r w:rsidRPr="0044219D">
        <w:t>:</w:t>
      </w:r>
      <w:r w:rsidR="00A757F8" w:rsidRPr="0044219D">
        <w:t xml:space="preserve"> </w:t>
      </w:r>
      <w:proofErr w:type="spellStart"/>
      <w:r w:rsidR="00A757F8" w:rsidRPr="0044219D">
        <w:t>organismul</w:t>
      </w:r>
      <w:proofErr w:type="spellEnd"/>
      <w:r w:rsidR="00A757F8" w:rsidRPr="0044219D">
        <w:t xml:space="preserve"> de </w:t>
      </w:r>
      <w:proofErr w:type="spellStart"/>
      <w:r w:rsidR="00A757F8" w:rsidRPr="0044219D">
        <w:t>certificare</w:t>
      </w:r>
      <w:proofErr w:type="spellEnd"/>
      <w:r w:rsidR="00A757F8" w:rsidRPr="0044219D">
        <w:t xml:space="preserve"> LRQA</w:t>
      </w:r>
    </w:p>
    <w:p w14:paraId="171AF6F7" w14:textId="458F67AC" w:rsidR="004F43A7" w:rsidRPr="0044219D" w:rsidRDefault="004F43A7" w:rsidP="000A2519">
      <w:pPr>
        <w:pStyle w:val="Heading2"/>
        <w:jc w:val="both"/>
        <w:rPr>
          <w:b/>
          <w:bCs/>
        </w:rPr>
      </w:pPr>
      <w:proofErr w:type="spellStart"/>
      <w:r w:rsidRPr="0044219D">
        <w:rPr>
          <w:b/>
          <w:bCs/>
        </w:rPr>
        <w:t>Observatii</w:t>
      </w:r>
      <w:proofErr w:type="spellEnd"/>
    </w:p>
    <w:p w14:paraId="29891750" w14:textId="6778C49C" w:rsidR="004F43A7" w:rsidRDefault="00611572" w:rsidP="000A2519">
      <w:pPr>
        <w:pStyle w:val="ListParagraph"/>
        <w:numPr>
          <w:ilvl w:val="0"/>
          <w:numId w:val="7"/>
        </w:numPr>
        <w:spacing w:line="360" w:lineRule="auto"/>
        <w:jc w:val="both"/>
      </w:pPr>
      <w:r>
        <w:t>N</w:t>
      </w:r>
      <w:r w:rsidR="004F43A7" w:rsidRPr="0044219D">
        <w:t xml:space="preserve">u au </w:t>
      </w:r>
      <w:proofErr w:type="spellStart"/>
      <w:r w:rsidR="004F43A7" w:rsidRPr="0044219D">
        <w:t>avut</w:t>
      </w:r>
      <w:proofErr w:type="spellEnd"/>
      <w:r w:rsidR="004F43A7" w:rsidRPr="0044219D">
        <w:t xml:space="preserve"> loc </w:t>
      </w:r>
      <w:proofErr w:type="spellStart"/>
      <w:r w:rsidR="004F43A7" w:rsidRPr="0044219D">
        <w:t>poluari</w:t>
      </w:r>
      <w:proofErr w:type="spellEnd"/>
      <w:r w:rsidR="004F43A7" w:rsidRPr="0044219D">
        <w:t xml:space="preserve"> </w:t>
      </w:r>
      <w:proofErr w:type="spellStart"/>
      <w:r w:rsidR="004F43A7" w:rsidRPr="0044219D">
        <w:t>accidentale</w:t>
      </w:r>
      <w:proofErr w:type="spellEnd"/>
      <w:r w:rsidR="004F43A7" w:rsidRPr="0044219D">
        <w:t xml:space="preserve"> cu </w:t>
      </w:r>
      <w:proofErr w:type="spellStart"/>
      <w:r w:rsidR="004F43A7" w:rsidRPr="0044219D">
        <w:t>efect</w:t>
      </w:r>
      <w:proofErr w:type="spellEnd"/>
      <w:r w:rsidR="004F43A7" w:rsidRPr="0044219D">
        <w:t xml:space="preserve"> </w:t>
      </w:r>
      <w:proofErr w:type="spellStart"/>
      <w:r w:rsidR="004F43A7" w:rsidRPr="0044219D">
        <w:t>asupra</w:t>
      </w:r>
      <w:proofErr w:type="spellEnd"/>
      <w:r w:rsidR="004F43A7" w:rsidRPr="0044219D">
        <w:t xml:space="preserve"> </w:t>
      </w:r>
      <w:proofErr w:type="spellStart"/>
      <w:r w:rsidR="004F43A7" w:rsidRPr="0044219D">
        <w:t>calitatii</w:t>
      </w:r>
      <w:proofErr w:type="spellEnd"/>
      <w:r w:rsidR="004F43A7" w:rsidRPr="0044219D">
        <w:t xml:space="preserve"> </w:t>
      </w:r>
      <w:proofErr w:type="spellStart"/>
      <w:r w:rsidR="004F43A7" w:rsidRPr="0044219D">
        <w:t>factorilor</w:t>
      </w:r>
      <w:proofErr w:type="spellEnd"/>
      <w:r w:rsidR="004F43A7" w:rsidRPr="0044219D">
        <w:t xml:space="preserve"> de </w:t>
      </w:r>
      <w:proofErr w:type="spellStart"/>
      <w:r w:rsidR="004F43A7" w:rsidRPr="0044219D">
        <w:t>mediu</w:t>
      </w:r>
      <w:proofErr w:type="spellEnd"/>
      <w:r w:rsidR="004F43A7" w:rsidRPr="0044219D">
        <w:t xml:space="preserve"> la </w:t>
      </w:r>
      <w:proofErr w:type="spellStart"/>
      <w:r w:rsidR="004F43A7" w:rsidRPr="0044219D">
        <w:t>cele</w:t>
      </w:r>
      <w:proofErr w:type="spellEnd"/>
      <w:r w:rsidR="004F43A7" w:rsidRPr="0044219D">
        <w:t xml:space="preserve"> </w:t>
      </w:r>
      <w:proofErr w:type="spellStart"/>
      <w:r w:rsidR="004F43A7" w:rsidRPr="0044219D">
        <w:t>doua</w:t>
      </w:r>
      <w:proofErr w:type="spellEnd"/>
      <w:r w:rsidR="004F43A7" w:rsidRPr="0044219D">
        <w:t xml:space="preserve"> </w:t>
      </w:r>
      <w:proofErr w:type="spellStart"/>
      <w:r w:rsidR="004F43A7" w:rsidRPr="0044219D">
        <w:t>punct</w:t>
      </w:r>
      <w:r w:rsidR="00CD674A" w:rsidRPr="0044219D">
        <w:t>e</w:t>
      </w:r>
      <w:proofErr w:type="spellEnd"/>
      <w:r w:rsidR="004F43A7" w:rsidRPr="0044219D">
        <w:t xml:space="preserve"> de </w:t>
      </w:r>
      <w:proofErr w:type="spellStart"/>
      <w:proofErr w:type="gramStart"/>
      <w:r w:rsidR="004F43A7" w:rsidRPr="0044219D">
        <w:t>lucru</w:t>
      </w:r>
      <w:proofErr w:type="spellEnd"/>
      <w:r w:rsidR="00E76FBD" w:rsidRPr="0044219D">
        <w:t>;</w:t>
      </w:r>
      <w:proofErr w:type="gramEnd"/>
    </w:p>
    <w:p w14:paraId="57E5FF54" w14:textId="09F8BABB" w:rsidR="00A303DD" w:rsidRDefault="00A303DD" w:rsidP="000A2519">
      <w:pPr>
        <w:pStyle w:val="ListParagraph"/>
        <w:numPr>
          <w:ilvl w:val="0"/>
          <w:numId w:val="7"/>
        </w:numPr>
        <w:spacing w:line="360" w:lineRule="auto"/>
        <w:jc w:val="both"/>
      </w:pPr>
      <w:proofErr w:type="spellStart"/>
      <w:r>
        <w:t>Societatea</w:t>
      </w:r>
      <w:proofErr w:type="spellEnd"/>
      <w:r>
        <w:t xml:space="preserve"> a </w:t>
      </w:r>
      <w:proofErr w:type="spellStart"/>
      <w:r>
        <w:t>mentinut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integrat</w:t>
      </w:r>
      <w:proofErr w:type="spellEnd"/>
      <w:r>
        <w:t xml:space="preserve"> de management </w:t>
      </w:r>
      <w:proofErr w:type="spellStart"/>
      <w:r>
        <w:t>calitate</w:t>
      </w:r>
      <w:proofErr w:type="spellEnd"/>
      <w:r>
        <w:t xml:space="preserve"> – </w:t>
      </w:r>
      <w:proofErr w:type="spellStart"/>
      <w:r>
        <w:t>mediu</w:t>
      </w:r>
      <w:proofErr w:type="spellEnd"/>
      <w:r>
        <w:t xml:space="preserve"> –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securitate</w:t>
      </w:r>
      <w:proofErr w:type="spellEnd"/>
      <w:r>
        <w:t xml:space="preserve"> in </w:t>
      </w:r>
      <w:proofErr w:type="spellStart"/>
      <w:r>
        <w:t>munca</w:t>
      </w:r>
      <w:proofErr w:type="spellEnd"/>
      <w:r>
        <w:t xml:space="preserve">,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standardele</w:t>
      </w:r>
      <w:proofErr w:type="spellEnd"/>
      <w:r>
        <w:t xml:space="preserve"> ISO 9001, ISO 14001 </w:t>
      </w:r>
      <w:proofErr w:type="spellStart"/>
      <w:r>
        <w:t>si</w:t>
      </w:r>
      <w:proofErr w:type="spellEnd"/>
      <w:r>
        <w:t xml:space="preserve"> ISO </w:t>
      </w:r>
      <w:proofErr w:type="gramStart"/>
      <w:r>
        <w:t>45001;</w:t>
      </w:r>
      <w:proofErr w:type="gramEnd"/>
    </w:p>
    <w:p w14:paraId="65FF55F0" w14:textId="0C80BEF4" w:rsidR="0082494E" w:rsidRDefault="0082494E" w:rsidP="000A2519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In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raportare</w:t>
      </w:r>
      <w:proofErr w:type="spellEnd"/>
      <w:r>
        <w:t xml:space="preserve"> a </w:t>
      </w:r>
      <w:proofErr w:type="spellStart"/>
      <w:r>
        <w:t>trimestrului</w:t>
      </w:r>
      <w:proofErr w:type="spellEnd"/>
      <w:r>
        <w:t xml:space="preserve"> I 2024, </w:t>
      </w:r>
      <w:proofErr w:type="spellStart"/>
      <w:r>
        <w:t>reprezentantii</w:t>
      </w:r>
      <w:proofErr w:type="spellEnd"/>
      <w:r>
        <w:t xml:space="preserve"> BSOG au </w:t>
      </w:r>
      <w:proofErr w:type="spellStart"/>
      <w:r>
        <w:t>participat</w:t>
      </w:r>
      <w:proofErr w:type="spellEnd"/>
      <w:r>
        <w:t xml:space="preserve"> la </w:t>
      </w:r>
      <w:proofErr w:type="spellStart"/>
      <w:r>
        <w:t>auditul</w:t>
      </w:r>
      <w:proofErr w:type="spellEnd"/>
      <w:r>
        <w:t xml:space="preserve"> extern de </w:t>
      </w:r>
      <w:del w:id="1" w:author="Ana-Maria Pericleanu" w:date="2024-03-29T10:43:00Z">
        <w:r w:rsidDel="000A2519">
          <w:delText>supraveghere ,</w:delText>
        </w:r>
      </w:del>
      <w:proofErr w:type="spellStart"/>
      <w:ins w:id="2" w:author="Ana-Maria Pericleanu" w:date="2024-03-29T10:43:00Z">
        <w:r w:rsidR="000A2519">
          <w:t>supraveghere</w:t>
        </w:r>
        <w:proofErr w:type="spellEnd"/>
        <w:r w:rsidR="000A2519">
          <w:t>,</w:t>
        </w:r>
      </w:ins>
      <w:r>
        <w:t xml:space="preserve"> conform </w:t>
      </w:r>
      <w:proofErr w:type="spellStart"/>
      <w:r>
        <w:t>planului</w:t>
      </w:r>
      <w:proofErr w:type="spellEnd"/>
      <w:r>
        <w:t xml:space="preserve"> de audit, </w:t>
      </w:r>
      <w:proofErr w:type="spellStart"/>
      <w:r>
        <w:t>stabilit</w:t>
      </w:r>
      <w:proofErr w:type="spellEnd"/>
      <w:r>
        <w:t xml:space="preserve"> de </w:t>
      </w:r>
      <w:proofErr w:type="spellStart"/>
      <w:r>
        <w:t>organism</w:t>
      </w:r>
      <w:r w:rsidR="00E34E5D">
        <w:t>u</w:t>
      </w:r>
      <w:r>
        <w:t>l</w:t>
      </w:r>
      <w:proofErr w:type="spellEnd"/>
      <w:r>
        <w:t xml:space="preserve"> de </w:t>
      </w:r>
      <w:proofErr w:type="spellStart"/>
      <w:r>
        <w:t>certificare</w:t>
      </w:r>
      <w:proofErr w:type="spellEnd"/>
      <w:r>
        <w:t xml:space="preserve"> </w:t>
      </w:r>
      <w:proofErr w:type="gramStart"/>
      <w:r>
        <w:t>LRQA;</w:t>
      </w:r>
      <w:proofErr w:type="gramEnd"/>
    </w:p>
    <w:p w14:paraId="1616C9DE" w14:textId="038DAC48" w:rsidR="003A28B9" w:rsidRDefault="003A28B9" w:rsidP="000A2519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Black Sea Oil &amp; Gas </w:t>
      </w:r>
      <w:proofErr w:type="spellStart"/>
      <w:r>
        <w:t>si</w:t>
      </w:r>
      <w:proofErr w:type="spellEnd"/>
      <w:r>
        <w:t xml:space="preserve">-a </w:t>
      </w:r>
      <w:proofErr w:type="spellStart"/>
      <w:r>
        <w:t>i</w:t>
      </w:r>
      <w:r w:rsidR="00E93650">
        <w:t>ndeplinit</w:t>
      </w:r>
      <w:proofErr w:type="spellEnd"/>
      <w:r w:rsidR="006336D8">
        <w:t xml:space="preserve"> </w:t>
      </w:r>
      <w:proofErr w:type="spellStart"/>
      <w:r>
        <w:t>obligatiile</w:t>
      </w:r>
      <w:proofErr w:type="spellEnd"/>
      <w:r>
        <w:t xml:space="preserve"> </w:t>
      </w:r>
      <w:r w:rsidR="00222815">
        <w:t xml:space="preserve">de </w:t>
      </w:r>
      <w:proofErr w:type="spellStart"/>
      <w:r w:rsidR="00222815">
        <w:t>reci</w:t>
      </w:r>
      <w:r w:rsidR="002F5216">
        <w:t>c</w:t>
      </w:r>
      <w:r w:rsidR="00222815">
        <w:t>lare</w:t>
      </w:r>
      <w:proofErr w:type="spellEnd"/>
      <w:r w:rsidR="00222815">
        <w:t xml:space="preserve"> </w:t>
      </w:r>
      <w:proofErr w:type="spellStart"/>
      <w:r w:rsidR="00222815">
        <w:t>si</w:t>
      </w:r>
      <w:proofErr w:type="spellEnd"/>
      <w:r w:rsidR="00222815">
        <w:t xml:space="preserve"> </w:t>
      </w:r>
      <w:proofErr w:type="spellStart"/>
      <w:r w:rsidR="00222815">
        <w:t>valorificare</w:t>
      </w:r>
      <w:proofErr w:type="spellEnd"/>
      <w:r w:rsidR="00222815">
        <w:t xml:space="preserve"> a </w:t>
      </w:r>
      <w:proofErr w:type="spellStart"/>
      <w:r w:rsidR="00222815">
        <w:t>deseurilor</w:t>
      </w:r>
      <w:proofErr w:type="spellEnd"/>
      <w:r w:rsidR="00222815">
        <w:t xml:space="preserve"> </w:t>
      </w:r>
      <w:proofErr w:type="spellStart"/>
      <w:r w:rsidR="00222815">
        <w:t>rezultate</w:t>
      </w:r>
      <w:proofErr w:type="spellEnd"/>
      <w:r w:rsidR="00222815">
        <w:t xml:space="preserve"> din </w:t>
      </w:r>
      <w:proofErr w:type="spellStart"/>
      <w:r w:rsidR="00222815">
        <w:t>importul</w:t>
      </w:r>
      <w:proofErr w:type="spellEnd"/>
      <w:r w:rsidR="00222815">
        <w:t xml:space="preserve"> de </w:t>
      </w:r>
      <w:proofErr w:type="spellStart"/>
      <w:r w:rsidR="00222815">
        <w:t>materiale</w:t>
      </w:r>
      <w:proofErr w:type="spellEnd"/>
      <w:r w:rsidR="006B264D">
        <w:t xml:space="preserve">, </w:t>
      </w:r>
      <w:r>
        <w:t xml:space="preserve">in </w:t>
      </w:r>
      <w:proofErr w:type="spellStart"/>
      <w:r>
        <w:t>conformitate</w:t>
      </w:r>
      <w:proofErr w:type="spellEnd"/>
      <w:r>
        <w:t xml:space="preserve"> cu OUG nr.</w:t>
      </w:r>
      <w:ins w:id="3" w:author="Ana-Maria Pericleanu" w:date="2024-03-29T10:43:00Z">
        <w:r w:rsidR="000A2519">
          <w:t xml:space="preserve"> </w:t>
        </w:r>
      </w:ins>
      <w:r>
        <w:t>196</w:t>
      </w:r>
      <w:del w:id="4" w:author="Ana-Maria Pericleanu" w:date="2024-03-29T10:43:00Z">
        <w:r w:rsidDel="000A2519">
          <w:delText xml:space="preserve"> </w:delText>
        </w:r>
      </w:del>
      <w:r>
        <w:t>/</w:t>
      </w:r>
      <w:del w:id="5" w:author="Ana-Maria Pericleanu" w:date="2024-03-29T10:43:00Z">
        <w:r w:rsidDel="000A2519">
          <w:delText xml:space="preserve"> </w:delText>
        </w:r>
      </w:del>
      <w:r>
        <w:t xml:space="preserve">2005 </w:t>
      </w:r>
      <w:proofErr w:type="spellStart"/>
      <w:r>
        <w:t>privind</w:t>
      </w:r>
      <w:proofErr w:type="spellEnd"/>
      <w:r>
        <w:t xml:space="preserve"> Fondul pentru </w:t>
      </w:r>
      <w:proofErr w:type="spellStart"/>
      <w:proofErr w:type="gramStart"/>
      <w:r>
        <w:t>Mediu</w:t>
      </w:r>
      <w:proofErr w:type="spellEnd"/>
      <w:r w:rsidR="006B264D">
        <w:t>;</w:t>
      </w:r>
      <w:proofErr w:type="gramEnd"/>
      <w:r w:rsidR="006B264D">
        <w:t xml:space="preserve"> </w:t>
      </w:r>
    </w:p>
    <w:p w14:paraId="24293A6D" w14:textId="61C47D53" w:rsidR="006B264D" w:rsidRDefault="00E93650" w:rsidP="000A2519">
      <w:pPr>
        <w:pStyle w:val="ListParagraph"/>
        <w:numPr>
          <w:ilvl w:val="0"/>
          <w:numId w:val="7"/>
        </w:numPr>
        <w:spacing w:line="360" w:lineRule="auto"/>
        <w:jc w:val="both"/>
      </w:pPr>
      <w:r>
        <w:lastRenderedPageBreak/>
        <w:t xml:space="preserve">In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raportare</w:t>
      </w:r>
      <w:proofErr w:type="spellEnd"/>
      <w:r>
        <w:t xml:space="preserve"> (</w:t>
      </w:r>
      <w:proofErr w:type="spellStart"/>
      <w:r>
        <w:t>trimestrul</w:t>
      </w:r>
      <w:proofErr w:type="spellEnd"/>
      <w:r>
        <w:t xml:space="preserve"> I 2024) s-a </w:t>
      </w:r>
      <w:proofErr w:type="spellStart"/>
      <w:r>
        <w:t>desfasurat</w:t>
      </w:r>
      <w:proofErr w:type="spellEnd"/>
      <w:r>
        <w:t xml:space="preserve"> </w:t>
      </w:r>
      <w:proofErr w:type="spellStart"/>
      <w:r>
        <w:t>auditul</w:t>
      </w:r>
      <w:proofErr w:type="spellEnd"/>
      <w:r>
        <w:t xml:space="preserve"> extern</w:t>
      </w:r>
      <w:r w:rsidR="009F70BB">
        <w:t xml:space="preserve"> din </w:t>
      </w:r>
      <w:proofErr w:type="spellStart"/>
      <w:r w:rsidR="009F70BB">
        <w:t>partea</w:t>
      </w:r>
      <w:proofErr w:type="spellEnd"/>
      <w:r w:rsidR="009F70BB">
        <w:t xml:space="preserve"> </w:t>
      </w:r>
      <w:proofErr w:type="spellStart"/>
      <w:r w:rsidR="009F70BB">
        <w:t>societatii</w:t>
      </w:r>
      <w:proofErr w:type="spellEnd"/>
      <w:r w:rsidR="009F70BB">
        <w:t xml:space="preserve"> </w:t>
      </w:r>
      <w:r w:rsidR="00385D8F">
        <w:t>ERC Evolution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 w:rsidR="00000BF6">
        <w:t>inventarierea</w:t>
      </w:r>
      <w:proofErr w:type="spellEnd"/>
      <w:r w:rsidR="00000BF6">
        <w:t xml:space="preserve"> </w:t>
      </w:r>
      <w:proofErr w:type="spellStart"/>
      <w:r w:rsidR="003B488F">
        <w:t>si</w:t>
      </w:r>
      <w:proofErr w:type="spellEnd"/>
      <w:r w:rsidR="003B488F">
        <w:t xml:space="preserve"> </w:t>
      </w:r>
      <w:proofErr w:type="spellStart"/>
      <w:r w:rsidR="003B488F">
        <w:t>cal</w:t>
      </w:r>
      <w:ins w:id="6" w:author="Ana-Maria Pericleanu" w:date="2024-03-29T10:43:00Z">
        <w:r w:rsidR="000A2519">
          <w:t>c</w:t>
        </w:r>
      </w:ins>
      <w:r w:rsidR="003B488F">
        <w:t>ulul</w:t>
      </w:r>
      <w:proofErr w:type="spellEnd"/>
      <w:r w:rsidR="003B488F">
        <w:t xml:space="preserve"> </w:t>
      </w:r>
      <w:proofErr w:type="spellStart"/>
      <w:r>
        <w:t>emisiil</w:t>
      </w:r>
      <w:r w:rsidR="003B488F">
        <w:t>or</w:t>
      </w:r>
      <w:proofErr w:type="spellEnd"/>
      <w:r>
        <w:t xml:space="preserve"> de gaze cu </w:t>
      </w:r>
      <w:proofErr w:type="spellStart"/>
      <w:r>
        <w:t>efect</w:t>
      </w:r>
      <w:proofErr w:type="spellEnd"/>
      <w:r>
        <w:t xml:space="preserve"> de sera</w:t>
      </w:r>
      <w:r w:rsidR="00237BFD">
        <w:t xml:space="preserve"> pentru Scop 1&amp;2</w:t>
      </w:r>
      <w:r w:rsidR="00757FE4">
        <w:t xml:space="preserve">, </w:t>
      </w:r>
      <w:proofErr w:type="spellStart"/>
      <w:r w:rsidR="00757FE4">
        <w:t>rezultatul</w:t>
      </w:r>
      <w:proofErr w:type="spellEnd"/>
      <w:r w:rsidR="00757FE4">
        <w:t xml:space="preserve"> </w:t>
      </w:r>
      <w:proofErr w:type="spellStart"/>
      <w:r w:rsidR="00757FE4">
        <w:t>incadrandu</w:t>
      </w:r>
      <w:proofErr w:type="spellEnd"/>
      <w:r w:rsidR="00757FE4">
        <w:t xml:space="preserve">-se in </w:t>
      </w:r>
      <w:proofErr w:type="spellStart"/>
      <w:r w:rsidR="00757FE4">
        <w:t>valorile</w:t>
      </w:r>
      <w:proofErr w:type="spellEnd"/>
      <w:r w:rsidR="00757FE4">
        <w:t xml:space="preserve"> </w:t>
      </w:r>
      <w:proofErr w:type="spellStart"/>
      <w:r w:rsidR="00454328">
        <w:t>limite</w:t>
      </w:r>
      <w:proofErr w:type="spellEnd"/>
      <w:r w:rsidR="00454328">
        <w:t xml:space="preserve"> </w:t>
      </w:r>
      <w:proofErr w:type="spellStart"/>
      <w:r w:rsidR="00757FE4">
        <w:t>stabilite</w:t>
      </w:r>
      <w:proofErr w:type="spellEnd"/>
      <w:r w:rsidR="00757FE4">
        <w:t xml:space="preserve"> de </w:t>
      </w:r>
      <w:proofErr w:type="spellStart"/>
      <w:proofErr w:type="gramStart"/>
      <w:r w:rsidR="00757FE4">
        <w:t>auditori</w:t>
      </w:r>
      <w:proofErr w:type="spellEnd"/>
      <w:r w:rsidR="00454328">
        <w:t>;</w:t>
      </w:r>
      <w:proofErr w:type="gramEnd"/>
    </w:p>
    <w:p w14:paraId="3081965C" w14:textId="7CA172CF" w:rsidR="00A76858" w:rsidRDefault="005B3779" w:rsidP="000A2519">
      <w:pPr>
        <w:pStyle w:val="ListParagraph"/>
        <w:numPr>
          <w:ilvl w:val="0"/>
          <w:numId w:val="7"/>
        </w:numPr>
        <w:spacing w:line="360" w:lineRule="auto"/>
        <w:jc w:val="both"/>
      </w:pPr>
      <w:proofErr w:type="spellStart"/>
      <w:r>
        <w:t>Gestionarea</w:t>
      </w:r>
      <w:proofErr w:type="spellEnd"/>
      <w:r>
        <w:t xml:space="preserve"> </w:t>
      </w:r>
      <w:proofErr w:type="spellStart"/>
      <w:r>
        <w:t>deseurilor</w:t>
      </w:r>
      <w:proofErr w:type="spellEnd"/>
      <w:r>
        <w:t xml:space="preserve"> generate s-a </w:t>
      </w:r>
      <w:proofErr w:type="spellStart"/>
      <w:r>
        <w:t>realizat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 w:rsidR="00042836">
        <w:t>specificat</w:t>
      </w:r>
      <w:r w:rsidR="00DF74DB">
        <w:t>iile</w:t>
      </w:r>
      <w:proofErr w:type="spellEnd"/>
      <w:r w:rsidR="00DF74DB">
        <w:t xml:space="preserve"> legislative </w:t>
      </w:r>
      <w:proofErr w:type="spellStart"/>
      <w:r w:rsidR="00DF74DB">
        <w:t>privind</w:t>
      </w:r>
      <w:proofErr w:type="spellEnd"/>
      <w:r w:rsidR="00DF74DB">
        <w:t xml:space="preserve"> </w:t>
      </w:r>
      <w:proofErr w:type="spellStart"/>
      <w:r w:rsidR="00DF74DB">
        <w:t>gestionarea</w:t>
      </w:r>
      <w:proofErr w:type="spellEnd"/>
      <w:r w:rsidR="00DF74DB">
        <w:t xml:space="preserve"> </w:t>
      </w:r>
      <w:del w:id="7" w:author="Ana-Maria Pericleanu" w:date="2024-03-29T10:51:00Z">
        <w:r w:rsidR="00DF74DB" w:rsidDel="000A2519">
          <w:delText xml:space="preserve">deseurilor </w:delText>
        </w:r>
        <w:r w:rsidR="00B84EF9" w:rsidDel="000A2519">
          <w:delText xml:space="preserve"> asiguran</w:delText>
        </w:r>
        <w:r w:rsidR="006060B1" w:rsidDel="000A2519">
          <w:delText>du</w:delText>
        </w:r>
      </w:del>
      <w:proofErr w:type="spellStart"/>
      <w:ins w:id="8" w:author="Ana-Maria Pericleanu" w:date="2024-03-29T10:51:00Z">
        <w:r w:rsidR="000A2519">
          <w:t>deseurilor</w:t>
        </w:r>
        <w:proofErr w:type="spellEnd"/>
        <w:r w:rsidR="000A2519">
          <w:t xml:space="preserve"> </w:t>
        </w:r>
        <w:proofErr w:type="spellStart"/>
        <w:r w:rsidR="000A2519">
          <w:t>asigurandu</w:t>
        </w:r>
      </w:ins>
      <w:proofErr w:type="spellEnd"/>
      <w:r w:rsidR="006060B1">
        <w:t xml:space="preserve">-se </w:t>
      </w:r>
      <w:proofErr w:type="spellStart"/>
      <w:r w:rsidR="0018301A">
        <w:t>colectarea</w:t>
      </w:r>
      <w:proofErr w:type="spellEnd"/>
      <w:r w:rsidR="0018301A">
        <w:t xml:space="preserve"> </w:t>
      </w:r>
      <w:proofErr w:type="spellStart"/>
      <w:r w:rsidR="0018301A">
        <w:t>selectiv</w:t>
      </w:r>
      <w:r w:rsidR="00B24CD3">
        <w:t>a</w:t>
      </w:r>
      <w:proofErr w:type="spellEnd"/>
      <w:r w:rsidR="0018301A">
        <w:t xml:space="preserve"> </w:t>
      </w:r>
      <w:proofErr w:type="spellStart"/>
      <w:r w:rsidR="0018301A">
        <w:t>si</w:t>
      </w:r>
      <w:proofErr w:type="spellEnd"/>
      <w:r w:rsidR="0018301A">
        <w:t xml:space="preserve"> </w:t>
      </w:r>
      <w:proofErr w:type="spellStart"/>
      <w:r w:rsidR="0018301A">
        <w:t>stocarea</w:t>
      </w:r>
      <w:proofErr w:type="spellEnd"/>
      <w:r w:rsidR="0018301A">
        <w:t xml:space="preserve"> </w:t>
      </w:r>
      <w:proofErr w:type="spellStart"/>
      <w:r w:rsidR="0018301A">
        <w:t>temporara</w:t>
      </w:r>
      <w:proofErr w:type="spellEnd"/>
      <w:r w:rsidR="0018301A">
        <w:t xml:space="preserve"> in </w:t>
      </w:r>
      <w:proofErr w:type="spellStart"/>
      <w:r w:rsidR="0018301A">
        <w:t>spatii</w:t>
      </w:r>
      <w:proofErr w:type="spellEnd"/>
      <w:r w:rsidR="0018301A">
        <w:t xml:space="preserve"> special </w:t>
      </w:r>
      <w:proofErr w:type="spellStart"/>
      <w:r w:rsidR="0018301A">
        <w:t>amenajate</w:t>
      </w:r>
      <w:proofErr w:type="spellEnd"/>
      <w:r w:rsidR="00B24CD3">
        <w:t>,</w:t>
      </w:r>
      <w:r w:rsidR="0018301A">
        <w:t xml:space="preserve"> </w:t>
      </w:r>
      <w:r w:rsidR="00B24CD3">
        <w:t xml:space="preserve">in </w:t>
      </w:r>
      <w:proofErr w:type="spellStart"/>
      <w:r w:rsidR="00B24CD3">
        <w:t>vederea</w:t>
      </w:r>
      <w:proofErr w:type="spellEnd"/>
      <w:r w:rsidR="00B24CD3">
        <w:t xml:space="preserve"> </w:t>
      </w:r>
      <w:proofErr w:type="spellStart"/>
      <w:r w:rsidR="00A76858">
        <w:t>valorificarii</w:t>
      </w:r>
      <w:proofErr w:type="spellEnd"/>
      <w:r w:rsidR="00A76858">
        <w:t>/</w:t>
      </w:r>
      <w:proofErr w:type="spellStart"/>
      <w:r w:rsidR="00A76858">
        <w:t>eliminarii</w:t>
      </w:r>
      <w:proofErr w:type="spellEnd"/>
      <w:r w:rsidR="00A76858">
        <w:t xml:space="preserve"> </w:t>
      </w:r>
      <w:proofErr w:type="spellStart"/>
      <w:r w:rsidR="00A76858">
        <w:t>prin</w:t>
      </w:r>
      <w:proofErr w:type="spellEnd"/>
      <w:r w:rsidR="00A76858">
        <w:t xml:space="preserve"> </w:t>
      </w:r>
      <w:proofErr w:type="spellStart"/>
      <w:r w:rsidR="00A76858">
        <w:t>societati</w:t>
      </w:r>
      <w:proofErr w:type="spellEnd"/>
      <w:r w:rsidR="00A76858">
        <w:t xml:space="preserve"> </w:t>
      </w:r>
      <w:proofErr w:type="spellStart"/>
      <w:proofErr w:type="gramStart"/>
      <w:r w:rsidR="00A76858">
        <w:t>autorizate</w:t>
      </w:r>
      <w:proofErr w:type="spellEnd"/>
      <w:r w:rsidR="00355A59">
        <w:t>;</w:t>
      </w:r>
      <w:proofErr w:type="gramEnd"/>
    </w:p>
    <w:p w14:paraId="73446B9B" w14:textId="26736BA6" w:rsidR="00C25398" w:rsidRDefault="00C25398" w:rsidP="000A2519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Au </w:t>
      </w:r>
      <w:proofErr w:type="spellStart"/>
      <w:r>
        <w:t>fost</w:t>
      </w:r>
      <w:proofErr w:type="spellEnd"/>
      <w:r w:rsidR="009140D2" w:rsidRPr="002F460A">
        <w:t xml:space="preserve"> </w:t>
      </w:r>
      <w:proofErr w:type="spellStart"/>
      <w:r w:rsidR="00722C14">
        <w:t>indeplinite</w:t>
      </w:r>
      <w:proofErr w:type="spellEnd"/>
      <w:r w:rsidR="00722C14">
        <w:t xml:space="preserve"> </w:t>
      </w:r>
      <w:proofErr w:type="spellStart"/>
      <w:r w:rsidR="00722C14">
        <w:t>cerintele</w:t>
      </w:r>
      <w:proofErr w:type="spellEnd"/>
      <w:r w:rsidR="00722C14">
        <w:t xml:space="preserve"> din </w:t>
      </w:r>
      <w:proofErr w:type="spellStart"/>
      <w:r w:rsidR="00722C14">
        <w:t>autorizatia</w:t>
      </w:r>
      <w:proofErr w:type="spellEnd"/>
      <w:r w:rsidR="00722C14">
        <w:t xml:space="preserve"> de </w:t>
      </w:r>
      <w:proofErr w:type="spellStart"/>
      <w:r w:rsidR="00722C14">
        <w:t>mediu</w:t>
      </w:r>
      <w:proofErr w:type="spellEnd"/>
      <w:r w:rsidR="00722C14">
        <w:t xml:space="preserve"> </w:t>
      </w:r>
      <w:proofErr w:type="spellStart"/>
      <w:r w:rsidR="00880186">
        <w:t>prin</w:t>
      </w:r>
      <w:proofErr w:type="spellEnd"/>
      <w:r w:rsidR="00880186">
        <w:t xml:space="preserve"> </w:t>
      </w:r>
      <w:proofErr w:type="spellStart"/>
      <w:r w:rsidR="00880186">
        <w:t>transmiterea</w:t>
      </w:r>
      <w:proofErr w:type="spellEnd"/>
      <w:r w:rsidR="00880186">
        <w:t xml:space="preserve"> </w:t>
      </w:r>
      <w:proofErr w:type="spellStart"/>
      <w:r w:rsidR="00CB04D4">
        <w:t>urmatoarelor</w:t>
      </w:r>
      <w:proofErr w:type="spellEnd"/>
      <w:ins w:id="9" w:author="Ana-Maria Pericleanu" w:date="2024-03-29T10:51:00Z">
        <w:r w:rsidR="000A2519">
          <w:t>:</w:t>
        </w:r>
      </w:ins>
      <w:r w:rsidR="00CB04D4">
        <w:t xml:space="preserve"> </w:t>
      </w:r>
    </w:p>
    <w:p w14:paraId="5FDF6AD5" w14:textId="10497140" w:rsidR="00E76FBD" w:rsidRDefault="00C25398" w:rsidP="000A2519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 </w:t>
      </w:r>
      <w:proofErr w:type="spellStart"/>
      <w:r w:rsidR="00195E21">
        <w:t>R</w:t>
      </w:r>
      <w:r>
        <w:t>apoarte</w:t>
      </w:r>
      <w:proofErr w:type="spellEnd"/>
      <w:r>
        <w:t xml:space="preserve"> </w:t>
      </w:r>
      <w:del w:id="10" w:author="Ana-Maria Pericleanu" w:date="2024-03-29T10:43:00Z">
        <w:r w:rsidDel="000A2519">
          <w:delText xml:space="preserve">de </w:delText>
        </w:r>
        <w:r w:rsidR="00E76FBD" w:rsidRPr="002F460A" w:rsidDel="000A2519">
          <w:delText xml:space="preserve"> monitorizare</w:delText>
        </w:r>
      </w:del>
      <w:ins w:id="11" w:author="Ana-Maria Pericleanu" w:date="2024-03-29T10:43:00Z">
        <w:r w:rsidR="000A2519">
          <w:t xml:space="preserve">de </w:t>
        </w:r>
        <w:proofErr w:type="spellStart"/>
        <w:r w:rsidR="000A2519" w:rsidRPr="002F460A">
          <w:t>monitorizare</w:t>
        </w:r>
      </w:ins>
      <w:proofErr w:type="spellEnd"/>
      <w:r w:rsidR="009140D2" w:rsidRPr="002F460A">
        <w:t xml:space="preserve"> </w:t>
      </w:r>
      <w:r w:rsidR="00E76FBD" w:rsidRPr="002F460A">
        <w:t xml:space="preserve">a </w:t>
      </w:r>
      <w:proofErr w:type="spellStart"/>
      <w:r w:rsidR="00E76FBD" w:rsidRPr="002F460A">
        <w:t>biodiversitatii</w:t>
      </w:r>
      <w:proofErr w:type="spellEnd"/>
      <w:r w:rsidR="00E76FBD" w:rsidRPr="002F460A">
        <w:t xml:space="preserve"> pentru </w:t>
      </w:r>
      <w:proofErr w:type="spellStart"/>
      <w:r w:rsidR="00E76FBD" w:rsidRPr="002F460A">
        <w:t>componentele</w:t>
      </w:r>
      <w:proofErr w:type="spellEnd"/>
      <w:r w:rsidR="00E76FBD" w:rsidRPr="002F460A">
        <w:t xml:space="preserve"> </w:t>
      </w:r>
      <w:proofErr w:type="spellStart"/>
      <w:r w:rsidR="00E76FBD" w:rsidRPr="002F460A">
        <w:t>terestre</w:t>
      </w:r>
      <w:proofErr w:type="spellEnd"/>
      <w:r w:rsidR="00E76FBD" w:rsidRPr="002F460A">
        <w:t xml:space="preserve"> </w:t>
      </w:r>
      <w:proofErr w:type="spellStart"/>
      <w:r w:rsidR="00E76FBD" w:rsidRPr="002F460A">
        <w:t>si</w:t>
      </w:r>
      <w:proofErr w:type="spellEnd"/>
      <w:r w:rsidR="009140D2" w:rsidRPr="002F460A">
        <w:t xml:space="preserve"> marine, </w:t>
      </w:r>
    </w:p>
    <w:p w14:paraId="0A047790" w14:textId="14333570" w:rsidR="0001450A" w:rsidRDefault="00195E21" w:rsidP="000A2519">
      <w:pPr>
        <w:pStyle w:val="ListParagraph"/>
        <w:numPr>
          <w:ilvl w:val="0"/>
          <w:numId w:val="9"/>
        </w:numPr>
        <w:spacing w:line="360" w:lineRule="auto"/>
        <w:jc w:val="both"/>
      </w:pPr>
      <w:proofErr w:type="spellStart"/>
      <w:r>
        <w:t>Gestiunea</w:t>
      </w:r>
      <w:proofErr w:type="spellEnd"/>
      <w:r>
        <w:t xml:space="preserve"> </w:t>
      </w:r>
      <w:proofErr w:type="spellStart"/>
      <w:r>
        <w:t>deseurilor</w:t>
      </w:r>
      <w:proofErr w:type="spellEnd"/>
      <w:r>
        <w:t xml:space="preserve"> conform </w:t>
      </w:r>
      <w:proofErr w:type="spellStart"/>
      <w:r>
        <w:t>cerintelor</w:t>
      </w:r>
      <w:proofErr w:type="spellEnd"/>
      <w:r>
        <w:t xml:space="preserve"> din </w:t>
      </w:r>
      <w:proofErr w:type="spellStart"/>
      <w:r>
        <w:t>Autorizatia</w:t>
      </w:r>
      <w:proofErr w:type="spellEnd"/>
      <w:r>
        <w:t xml:space="preserve"> de </w:t>
      </w:r>
      <w:proofErr w:type="spellStart"/>
      <w:proofErr w:type="gramStart"/>
      <w:r>
        <w:t>Mediu</w:t>
      </w:r>
      <w:proofErr w:type="spellEnd"/>
      <w:r>
        <w:t>;</w:t>
      </w:r>
      <w:proofErr w:type="gramEnd"/>
    </w:p>
    <w:p w14:paraId="25483D8C" w14:textId="5635F199" w:rsidR="00195E21" w:rsidRDefault="00195E21" w:rsidP="000A2519">
      <w:pPr>
        <w:pStyle w:val="ListParagraph"/>
        <w:numPr>
          <w:ilvl w:val="0"/>
          <w:numId w:val="9"/>
        </w:numPr>
        <w:spacing w:line="360" w:lineRule="auto"/>
        <w:jc w:val="both"/>
      </w:pPr>
      <w:proofErr w:type="spellStart"/>
      <w:r>
        <w:t>Raportarea</w:t>
      </w:r>
      <w:proofErr w:type="spellEnd"/>
      <w:r>
        <w:t xml:space="preserve"> GD-PRODDES in format electronic, in </w:t>
      </w:r>
      <w:proofErr w:type="spellStart"/>
      <w:r>
        <w:t>sistemul</w:t>
      </w:r>
      <w:proofErr w:type="spellEnd"/>
      <w:r>
        <w:t xml:space="preserve"> (SIM) pus la </w:t>
      </w:r>
      <w:proofErr w:type="spellStart"/>
      <w:r>
        <w:t>dispozitie</w:t>
      </w:r>
      <w:proofErr w:type="spellEnd"/>
      <w:r>
        <w:t xml:space="preserve"> de </w:t>
      </w:r>
      <w:proofErr w:type="spellStart"/>
      <w:r>
        <w:t>Agentia</w:t>
      </w:r>
      <w:proofErr w:type="spellEnd"/>
      <w:r>
        <w:t xml:space="preserve"> </w:t>
      </w:r>
      <w:proofErr w:type="spellStart"/>
      <w:r>
        <w:t>Judeteana</w:t>
      </w:r>
      <w:proofErr w:type="spellEnd"/>
      <w:r>
        <w:t xml:space="preserve"> pentru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gramStart"/>
      <w:r>
        <w:t>Constanta;</w:t>
      </w:r>
      <w:proofErr w:type="gramEnd"/>
    </w:p>
    <w:p w14:paraId="1C997A9F" w14:textId="0B95B586" w:rsidR="00195E21" w:rsidRDefault="00195E21" w:rsidP="000A2519">
      <w:pPr>
        <w:pStyle w:val="ListParagraph"/>
        <w:numPr>
          <w:ilvl w:val="0"/>
          <w:numId w:val="9"/>
        </w:numPr>
        <w:spacing w:line="360" w:lineRule="auto"/>
        <w:jc w:val="both"/>
      </w:pPr>
      <w:proofErr w:type="spellStart"/>
      <w:r>
        <w:t>Raport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substantelor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preparatelor</w:t>
      </w:r>
      <w:proofErr w:type="spellEnd"/>
      <w:r>
        <w:t xml:space="preserve"> </w:t>
      </w:r>
      <w:proofErr w:type="spellStart"/>
      <w:r>
        <w:t>chimice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in </w:t>
      </w:r>
      <w:proofErr w:type="spellStart"/>
      <w:proofErr w:type="gramStart"/>
      <w:r>
        <w:t>activitate</w:t>
      </w:r>
      <w:proofErr w:type="spellEnd"/>
      <w:r>
        <w:t>;</w:t>
      </w:r>
      <w:proofErr w:type="gramEnd"/>
    </w:p>
    <w:p w14:paraId="54CFD68E" w14:textId="0B554E76" w:rsidR="00195E21" w:rsidRDefault="00195E21" w:rsidP="000A2519">
      <w:pPr>
        <w:pStyle w:val="ListParagraph"/>
        <w:numPr>
          <w:ilvl w:val="0"/>
          <w:numId w:val="9"/>
        </w:numPr>
        <w:spacing w:line="360" w:lineRule="auto"/>
        <w:jc w:val="both"/>
      </w:pPr>
      <w:proofErr w:type="spellStart"/>
      <w:r>
        <w:t>Situatia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vidanjarii</w:t>
      </w:r>
      <w:proofErr w:type="spellEnd"/>
      <w:r>
        <w:t xml:space="preserve"> </w:t>
      </w:r>
      <w:proofErr w:type="spellStart"/>
      <w:r>
        <w:t>bazinului</w:t>
      </w:r>
      <w:proofErr w:type="spellEnd"/>
      <w:r>
        <w:t xml:space="preserve"> </w:t>
      </w:r>
      <w:proofErr w:type="spellStart"/>
      <w:r>
        <w:t>betonat</w:t>
      </w:r>
      <w:proofErr w:type="spellEnd"/>
      <w:r>
        <w:t xml:space="preserve"> </w:t>
      </w:r>
      <w:proofErr w:type="spellStart"/>
      <w:r>
        <w:t>vidanjabil</w:t>
      </w:r>
      <w:proofErr w:type="spellEnd"/>
      <w:r>
        <w:t xml:space="preserve"> </w:t>
      </w:r>
      <w:r w:rsidR="0037724D">
        <w:t>de</w:t>
      </w:r>
      <w:ins w:id="12" w:author="Ana-Maria Pericleanu" w:date="2024-03-29T10:51:00Z">
        <w:r w:rsidR="000A2519">
          <w:t xml:space="preserve"> </w:t>
        </w:r>
      </w:ins>
      <w:r>
        <w:t xml:space="preserve">pe </w:t>
      </w:r>
      <w:proofErr w:type="spellStart"/>
      <w:r>
        <w:t>platforma</w:t>
      </w:r>
      <w:proofErr w:type="spellEnd"/>
      <w:r>
        <w:t xml:space="preserve"> </w:t>
      </w:r>
      <w:proofErr w:type="spellStart"/>
      <w:r>
        <w:t>Statiei</w:t>
      </w:r>
      <w:proofErr w:type="spellEnd"/>
      <w:r>
        <w:t xml:space="preserve"> de </w:t>
      </w:r>
      <w:proofErr w:type="spellStart"/>
      <w:r>
        <w:t>Tratare</w:t>
      </w:r>
      <w:proofErr w:type="spellEnd"/>
      <w:r>
        <w:t xml:space="preserve"> a </w:t>
      </w:r>
      <w:proofErr w:type="spellStart"/>
      <w:r>
        <w:t>Gazelor</w:t>
      </w:r>
      <w:proofErr w:type="spellEnd"/>
      <w:r>
        <w:t xml:space="preserve"> </w:t>
      </w:r>
      <w:proofErr w:type="spellStart"/>
      <w:proofErr w:type="gramStart"/>
      <w:r>
        <w:t>Naturale</w:t>
      </w:r>
      <w:proofErr w:type="spellEnd"/>
      <w:r>
        <w:t>;</w:t>
      </w:r>
      <w:proofErr w:type="gramEnd"/>
      <w:r>
        <w:t xml:space="preserve"> </w:t>
      </w:r>
    </w:p>
    <w:p w14:paraId="77381037" w14:textId="20BEEA8E" w:rsidR="00A7709A" w:rsidRDefault="00A7709A" w:rsidP="000A2519">
      <w:pPr>
        <w:pStyle w:val="ListParagraph"/>
        <w:numPr>
          <w:ilvl w:val="0"/>
          <w:numId w:val="9"/>
        </w:numPr>
        <w:spacing w:line="360" w:lineRule="auto"/>
        <w:jc w:val="both"/>
      </w:pPr>
      <w:proofErr w:type="spellStart"/>
      <w:r>
        <w:t>Raport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 w:rsidR="00DC54CF">
        <w:t>actiunile</w:t>
      </w:r>
      <w:proofErr w:type="spellEnd"/>
      <w:r w:rsidR="00DC54CF">
        <w:t xml:space="preserve"> </w:t>
      </w:r>
      <w:proofErr w:type="spellStart"/>
      <w:r w:rsidR="00DC54CF">
        <w:t>efectuate</w:t>
      </w:r>
      <w:proofErr w:type="spellEnd"/>
      <w:r w:rsidR="00DC54CF">
        <w:t xml:space="preserve"> in </w:t>
      </w:r>
      <w:proofErr w:type="spellStart"/>
      <w:r w:rsidR="00DC54CF">
        <w:t>cadrul</w:t>
      </w:r>
      <w:proofErr w:type="spellEnd"/>
      <w:r w:rsidR="00DC54CF">
        <w:t xml:space="preserve"> </w:t>
      </w:r>
      <w:proofErr w:type="spellStart"/>
      <w:r w:rsidR="00DC54CF">
        <w:t>activitatii</w:t>
      </w:r>
      <w:proofErr w:type="spellEnd"/>
      <w:r w:rsidR="00DC54CF">
        <w:t xml:space="preserve"> de </w:t>
      </w:r>
      <w:proofErr w:type="spellStart"/>
      <w:r w:rsidR="00DC54CF">
        <w:t>supraveghere</w:t>
      </w:r>
      <w:proofErr w:type="spellEnd"/>
      <w:r w:rsidR="00DC54CF">
        <w:t xml:space="preserve"> a </w:t>
      </w:r>
      <w:proofErr w:type="spellStart"/>
      <w:r w:rsidR="00DC54CF">
        <w:t>starii</w:t>
      </w:r>
      <w:proofErr w:type="spellEnd"/>
      <w:r w:rsidR="00DC54CF">
        <w:t xml:space="preserve"> </w:t>
      </w:r>
      <w:proofErr w:type="spellStart"/>
      <w:r w:rsidR="00DC54CF">
        <w:t>tehnice</w:t>
      </w:r>
      <w:proofErr w:type="spellEnd"/>
      <w:r w:rsidR="00DC54CF">
        <w:t xml:space="preserve"> a </w:t>
      </w:r>
      <w:proofErr w:type="spellStart"/>
      <w:r w:rsidR="00DC54CF">
        <w:t>conductelor</w:t>
      </w:r>
      <w:proofErr w:type="spellEnd"/>
      <w:r w:rsidR="00DC54CF">
        <w:t xml:space="preserve"> submarine </w:t>
      </w:r>
      <w:proofErr w:type="spellStart"/>
      <w:r w:rsidR="00DC54CF">
        <w:t>si</w:t>
      </w:r>
      <w:proofErr w:type="spellEnd"/>
      <w:r w:rsidR="00DC54CF">
        <w:t xml:space="preserve"> </w:t>
      </w:r>
      <w:proofErr w:type="spellStart"/>
      <w:r w:rsidR="00DC54CF">
        <w:t>terestre</w:t>
      </w:r>
      <w:proofErr w:type="spellEnd"/>
      <w:ins w:id="13" w:author="Ana-Maria Pericleanu" w:date="2024-03-29T10:51:00Z">
        <w:r w:rsidR="000A2519">
          <w:t>.</w:t>
        </w:r>
      </w:ins>
      <w:del w:id="14" w:author="Ana-Maria Pericleanu" w:date="2024-03-29T10:51:00Z">
        <w:r w:rsidR="00DC54CF" w:rsidDel="000A2519">
          <w:delText>;</w:delText>
        </w:r>
      </w:del>
    </w:p>
    <w:p w14:paraId="7388C62A" w14:textId="0C95AB62" w:rsidR="00C25398" w:rsidDel="000A2519" w:rsidRDefault="00C25398" w:rsidP="000A2519">
      <w:pPr>
        <w:spacing w:line="360" w:lineRule="auto"/>
        <w:jc w:val="both"/>
        <w:rPr>
          <w:del w:id="15" w:author="Ana-Maria Pericleanu" w:date="2024-03-29T10:50:00Z"/>
        </w:rPr>
        <w:pPrChange w:id="16" w:author="Ana-Maria Pericleanu" w:date="2024-03-29T10:50:00Z">
          <w:pPr>
            <w:spacing w:line="360" w:lineRule="auto"/>
          </w:pPr>
        </w:pPrChange>
      </w:pPr>
    </w:p>
    <w:p w14:paraId="72FFC2A1" w14:textId="77777777" w:rsidR="000A2519" w:rsidRDefault="000A2519" w:rsidP="000A2519">
      <w:pPr>
        <w:pStyle w:val="ListParagraph"/>
        <w:spacing w:line="360" w:lineRule="auto"/>
        <w:jc w:val="both"/>
        <w:rPr>
          <w:ins w:id="17" w:author="Ana-Maria Pericleanu" w:date="2024-03-29T10:50:00Z"/>
        </w:rPr>
        <w:pPrChange w:id="18" w:author="Ana-Maria Pericleanu" w:date="2024-03-29T10:50:00Z">
          <w:pPr>
            <w:pStyle w:val="ListParagraph"/>
            <w:spacing w:line="360" w:lineRule="auto"/>
          </w:pPr>
        </w:pPrChange>
      </w:pPr>
    </w:p>
    <w:p w14:paraId="39DA40C8" w14:textId="6AAFC72A" w:rsidR="00341114" w:rsidRPr="002F460A" w:rsidRDefault="00341114" w:rsidP="000A2519">
      <w:pPr>
        <w:spacing w:line="360" w:lineRule="auto"/>
        <w:jc w:val="both"/>
        <w:pPrChange w:id="19" w:author="Ana-Maria Pericleanu" w:date="2024-03-29T10:50:00Z">
          <w:pPr>
            <w:pStyle w:val="ListParagraph"/>
            <w:spacing w:line="360" w:lineRule="auto"/>
          </w:pPr>
        </w:pPrChange>
      </w:pPr>
      <w:r>
        <w:t>Black Sea Oil &amp;Gas</w:t>
      </w:r>
      <w:r w:rsidR="005857BE">
        <w:t xml:space="preserve"> </w:t>
      </w:r>
      <w:proofErr w:type="spellStart"/>
      <w:r w:rsidR="00EE756F">
        <w:t>realizeaza</w:t>
      </w:r>
      <w:proofErr w:type="spellEnd"/>
      <w:r w:rsidR="00EE756F">
        <w:t xml:space="preserve"> </w:t>
      </w:r>
      <w:proofErr w:type="spellStart"/>
      <w:r w:rsidR="00EE756F">
        <w:t>monitorizare</w:t>
      </w:r>
      <w:r w:rsidR="001475B5">
        <w:t>a</w:t>
      </w:r>
      <w:proofErr w:type="spellEnd"/>
      <w:r w:rsidR="001475B5">
        <w:t xml:space="preserve"> </w:t>
      </w:r>
      <w:proofErr w:type="spellStart"/>
      <w:r w:rsidR="00EE756F">
        <w:t>factorilor</w:t>
      </w:r>
      <w:proofErr w:type="spellEnd"/>
      <w:r w:rsidR="00EE756F">
        <w:t xml:space="preserve"> de </w:t>
      </w:r>
      <w:proofErr w:type="spellStart"/>
      <w:r w:rsidR="00EE756F">
        <w:t>mediu</w:t>
      </w:r>
      <w:proofErr w:type="spellEnd"/>
      <w:r w:rsidR="00EE756F">
        <w:t xml:space="preserve"> pentru </w:t>
      </w:r>
      <w:proofErr w:type="spellStart"/>
      <w:r w:rsidR="00EE756F">
        <w:t>asigurarea</w:t>
      </w:r>
      <w:proofErr w:type="spellEnd"/>
      <w:r w:rsidR="00EE756F">
        <w:t xml:space="preserve"> </w:t>
      </w:r>
      <w:proofErr w:type="spellStart"/>
      <w:r w:rsidR="00EE756F">
        <w:t>protectiei</w:t>
      </w:r>
      <w:proofErr w:type="spellEnd"/>
      <w:r w:rsidR="00EE756F">
        <w:t xml:space="preserve"> </w:t>
      </w:r>
      <w:proofErr w:type="spellStart"/>
      <w:r w:rsidR="00EE756F">
        <w:t>mediul</w:t>
      </w:r>
      <w:r w:rsidR="005857BE">
        <w:t>ui</w:t>
      </w:r>
      <w:proofErr w:type="spellEnd"/>
      <w:r w:rsidR="005857BE">
        <w:t xml:space="preserve"> pe </w:t>
      </w:r>
      <w:proofErr w:type="spellStart"/>
      <w:r w:rsidR="005857BE">
        <w:t>intreaga</w:t>
      </w:r>
      <w:proofErr w:type="spellEnd"/>
      <w:r w:rsidR="005857BE">
        <w:t xml:space="preserve"> </w:t>
      </w:r>
      <w:proofErr w:type="spellStart"/>
      <w:r w:rsidR="005857BE">
        <w:t>sa</w:t>
      </w:r>
      <w:proofErr w:type="spellEnd"/>
      <w:r w:rsidR="005857BE">
        <w:t xml:space="preserve"> </w:t>
      </w:r>
      <w:proofErr w:type="spellStart"/>
      <w:r w:rsidR="005857BE">
        <w:t>perioada</w:t>
      </w:r>
      <w:proofErr w:type="spellEnd"/>
      <w:r w:rsidR="005857BE">
        <w:t xml:space="preserve"> de </w:t>
      </w:r>
      <w:proofErr w:type="spellStart"/>
      <w:r w:rsidR="005857BE">
        <w:t>desfasurare</w:t>
      </w:r>
      <w:proofErr w:type="spellEnd"/>
      <w:r w:rsidR="005857BE">
        <w:t xml:space="preserve"> </w:t>
      </w:r>
      <w:proofErr w:type="gramStart"/>
      <w:r w:rsidR="005857BE">
        <w:t>a</w:t>
      </w:r>
      <w:proofErr w:type="gramEnd"/>
      <w:r w:rsidR="005857BE">
        <w:t xml:space="preserve"> </w:t>
      </w:r>
      <w:proofErr w:type="spellStart"/>
      <w:r w:rsidR="005857BE">
        <w:t>activitatii</w:t>
      </w:r>
      <w:proofErr w:type="spellEnd"/>
      <w:r w:rsidR="005857BE">
        <w:t>.</w:t>
      </w:r>
    </w:p>
    <w:p w14:paraId="2DD410D0" w14:textId="77777777" w:rsidR="00D246D4" w:rsidRPr="006336D8" w:rsidRDefault="00D246D4" w:rsidP="00355A59">
      <w:pPr>
        <w:pStyle w:val="ListParagraph"/>
        <w:spacing w:line="360" w:lineRule="auto"/>
        <w:rPr>
          <w:highlight w:val="yellow"/>
        </w:rPr>
      </w:pPr>
    </w:p>
    <w:p w14:paraId="6581D671" w14:textId="10549C59" w:rsidR="00E76FBD" w:rsidRPr="002F460A" w:rsidRDefault="00E76FBD" w:rsidP="002F460A">
      <w:pPr>
        <w:rPr>
          <w:color w:val="FF0000"/>
          <w:highlight w:val="yellow"/>
        </w:rPr>
      </w:pPr>
    </w:p>
    <w:p w14:paraId="7D536C35" w14:textId="77777777" w:rsidR="004F43A7" w:rsidRDefault="004F43A7" w:rsidP="004F43A7"/>
    <w:p w14:paraId="5C711D84" w14:textId="77777777" w:rsidR="004F43A7" w:rsidRPr="00A757F8" w:rsidRDefault="004F43A7" w:rsidP="004F43A7"/>
    <w:sectPr w:rsidR="004F43A7" w:rsidRPr="00A757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9763" w14:textId="77777777" w:rsidR="00DC7A4A" w:rsidRDefault="00DC7A4A" w:rsidP="00834E2F">
      <w:pPr>
        <w:spacing w:after="0" w:line="240" w:lineRule="auto"/>
      </w:pPr>
      <w:r>
        <w:separator/>
      </w:r>
    </w:p>
  </w:endnote>
  <w:endnote w:type="continuationSeparator" w:id="0">
    <w:p w14:paraId="4E1C064B" w14:textId="77777777" w:rsidR="00DC7A4A" w:rsidRDefault="00DC7A4A" w:rsidP="0083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ADE0" w14:textId="77777777" w:rsidR="00DC7A4A" w:rsidRDefault="00DC7A4A" w:rsidP="00834E2F">
      <w:pPr>
        <w:spacing w:after="0" w:line="240" w:lineRule="auto"/>
      </w:pPr>
      <w:r>
        <w:separator/>
      </w:r>
    </w:p>
  </w:footnote>
  <w:footnote w:type="continuationSeparator" w:id="0">
    <w:p w14:paraId="71BAE5E8" w14:textId="77777777" w:rsidR="00DC7A4A" w:rsidRDefault="00DC7A4A" w:rsidP="0083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07A6" w14:textId="147FED27" w:rsidR="00834E2F" w:rsidRDefault="00000BF6">
    <w:pPr>
      <w:pStyle w:val="Header"/>
    </w:pPr>
    <w:r w:rsidRPr="009C0726">
      <w:rPr>
        <w:rFonts w:ascii="Arial" w:hAnsi="Arial" w:cs="Arial"/>
        <w:i/>
        <w:iCs/>
        <w:noProof/>
        <w:spacing w:val="-3"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0AB9A074" wp14:editId="18E186C5">
          <wp:simplePos x="0" y="0"/>
          <wp:positionH relativeFrom="column">
            <wp:posOffset>-497663</wp:posOffset>
          </wp:positionH>
          <wp:positionV relativeFrom="paragraph">
            <wp:posOffset>-391592</wp:posOffset>
          </wp:positionV>
          <wp:extent cx="1557655" cy="661670"/>
          <wp:effectExtent l="0" t="0" r="4445" b="5080"/>
          <wp:wrapSquare wrapText="bothSides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06C"/>
    <w:multiLevelType w:val="hybridMultilevel"/>
    <w:tmpl w:val="7E028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43542"/>
    <w:multiLevelType w:val="hybridMultilevel"/>
    <w:tmpl w:val="BC62A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C4E5E"/>
    <w:multiLevelType w:val="hybridMultilevel"/>
    <w:tmpl w:val="A8A07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4998"/>
    <w:multiLevelType w:val="hybridMultilevel"/>
    <w:tmpl w:val="0C849138"/>
    <w:lvl w:ilvl="0" w:tplc="0B40E8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591B14"/>
    <w:multiLevelType w:val="hybridMultilevel"/>
    <w:tmpl w:val="E2F8E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15E"/>
    <w:multiLevelType w:val="hybridMultilevel"/>
    <w:tmpl w:val="DF928BA6"/>
    <w:lvl w:ilvl="0" w:tplc="2EEA4E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F51CCC"/>
    <w:multiLevelType w:val="hybridMultilevel"/>
    <w:tmpl w:val="CC102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D1F5D"/>
    <w:multiLevelType w:val="hybridMultilevel"/>
    <w:tmpl w:val="C876C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02A37"/>
    <w:multiLevelType w:val="hybridMultilevel"/>
    <w:tmpl w:val="6C58D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353521">
    <w:abstractNumId w:val="1"/>
  </w:num>
  <w:num w:numId="2" w16cid:durableId="749692119">
    <w:abstractNumId w:val="2"/>
  </w:num>
  <w:num w:numId="3" w16cid:durableId="992828706">
    <w:abstractNumId w:val="4"/>
  </w:num>
  <w:num w:numId="4" w16cid:durableId="589892171">
    <w:abstractNumId w:val="0"/>
  </w:num>
  <w:num w:numId="5" w16cid:durableId="1335762387">
    <w:abstractNumId w:val="6"/>
  </w:num>
  <w:num w:numId="6" w16cid:durableId="144276738">
    <w:abstractNumId w:val="8"/>
  </w:num>
  <w:num w:numId="7" w16cid:durableId="1838031042">
    <w:abstractNumId w:val="7"/>
  </w:num>
  <w:num w:numId="8" w16cid:durableId="268779644">
    <w:abstractNumId w:val="3"/>
  </w:num>
  <w:num w:numId="9" w16cid:durableId="107192398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-Maria Pericleanu">
    <w15:presenceInfo w15:providerId="AD" w15:userId="S::Ana-Maria.Pericleanu@blackseaog.com::ccb3a9c9-d5f3-4c36-ad2e-882239350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44"/>
    <w:rsid w:val="00000BF6"/>
    <w:rsid w:val="0001450A"/>
    <w:rsid w:val="0003237B"/>
    <w:rsid w:val="00042836"/>
    <w:rsid w:val="00054966"/>
    <w:rsid w:val="000A2519"/>
    <w:rsid w:val="000C2F30"/>
    <w:rsid w:val="000E18F4"/>
    <w:rsid w:val="00144FB5"/>
    <w:rsid w:val="001469C2"/>
    <w:rsid w:val="001475B5"/>
    <w:rsid w:val="00175EF0"/>
    <w:rsid w:val="0018301A"/>
    <w:rsid w:val="00195E21"/>
    <w:rsid w:val="001B2385"/>
    <w:rsid w:val="001C2020"/>
    <w:rsid w:val="001D629C"/>
    <w:rsid w:val="00222815"/>
    <w:rsid w:val="00237BFD"/>
    <w:rsid w:val="00282669"/>
    <w:rsid w:val="002C11CD"/>
    <w:rsid w:val="002D7D83"/>
    <w:rsid w:val="002E11EC"/>
    <w:rsid w:val="002E1DEC"/>
    <w:rsid w:val="002F460A"/>
    <w:rsid w:val="002F5216"/>
    <w:rsid w:val="00336119"/>
    <w:rsid w:val="00341114"/>
    <w:rsid w:val="00355A59"/>
    <w:rsid w:val="0037724D"/>
    <w:rsid w:val="003840D8"/>
    <w:rsid w:val="00385D8F"/>
    <w:rsid w:val="003922F0"/>
    <w:rsid w:val="003940F7"/>
    <w:rsid w:val="00396004"/>
    <w:rsid w:val="003A28B9"/>
    <w:rsid w:val="003A6FFC"/>
    <w:rsid w:val="003B488F"/>
    <w:rsid w:val="00407FD6"/>
    <w:rsid w:val="004140E1"/>
    <w:rsid w:val="004208A6"/>
    <w:rsid w:val="00426B2C"/>
    <w:rsid w:val="00433B81"/>
    <w:rsid w:val="0044219D"/>
    <w:rsid w:val="00454328"/>
    <w:rsid w:val="00454D1A"/>
    <w:rsid w:val="004615B2"/>
    <w:rsid w:val="00466E0F"/>
    <w:rsid w:val="0048280B"/>
    <w:rsid w:val="0049122A"/>
    <w:rsid w:val="0049366A"/>
    <w:rsid w:val="004F43A7"/>
    <w:rsid w:val="0056295E"/>
    <w:rsid w:val="005857BE"/>
    <w:rsid w:val="005B3779"/>
    <w:rsid w:val="005C580B"/>
    <w:rsid w:val="005E26C9"/>
    <w:rsid w:val="005F2923"/>
    <w:rsid w:val="005F520F"/>
    <w:rsid w:val="006003BA"/>
    <w:rsid w:val="006060B1"/>
    <w:rsid w:val="00611572"/>
    <w:rsid w:val="00622B66"/>
    <w:rsid w:val="006336D8"/>
    <w:rsid w:val="0064726A"/>
    <w:rsid w:val="006761DE"/>
    <w:rsid w:val="006971C7"/>
    <w:rsid w:val="006B19FB"/>
    <w:rsid w:val="006B264D"/>
    <w:rsid w:val="006E3479"/>
    <w:rsid w:val="00701A5D"/>
    <w:rsid w:val="00722C14"/>
    <w:rsid w:val="00726A1A"/>
    <w:rsid w:val="007436ED"/>
    <w:rsid w:val="007500BA"/>
    <w:rsid w:val="00757FE4"/>
    <w:rsid w:val="00777DB3"/>
    <w:rsid w:val="007C5B64"/>
    <w:rsid w:val="007D4701"/>
    <w:rsid w:val="0082494E"/>
    <w:rsid w:val="00834E2F"/>
    <w:rsid w:val="00862635"/>
    <w:rsid w:val="00864228"/>
    <w:rsid w:val="00880186"/>
    <w:rsid w:val="008B39C9"/>
    <w:rsid w:val="008C3817"/>
    <w:rsid w:val="008E24A2"/>
    <w:rsid w:val="008F4855"/>
    <w:rsid w:val="008F727A"/>
    <w:rsid w:val="009140D2"/>
    <w:rsid w:val="009456D9"/>
    <w:rsid w:val="00986429"/>
    <w:rsid w:val="009A3F44"/>
    <w:rsid w:val="009F70BB"/>
    <w:rsid w:val="00A303DD"/>
    <w:rsid w:val="00A52088"/>
    <w:rsid w:val="00A63911"/>
    <w:rsid w:val="00A757F8"/>
    <w:rsid w:val="00A76858"/>
    <w:rsid w:val="00A7709A"/>
    <w:rsid w:val="00A90EB0"/>
    <w:rsid w:val="00AA4FAD"/>
    <w:rsid w:val="00AA69DF"/>
    <w:rsid w:val="00AB05CA"/>
    <w:rsid w:val="00AC508B"/>
    <w:rsid w:val="00B24CD3"/>
    <w:rsid w:val="00B46A1D"/>
    <w:rsid w:val="00B47657"/>
    <w:rsid w:val="00B7618C"/>
    <w:rsid w:val="00B84EF9"/>
    <w:rsid w:val="00B92AAB"/>
    <w:rsid w:val="00BC2838"/>
    <w:rsid w:val="00BF4957"/>
    <w:rsid w:val="00C05134"/>
    <w:rsid w:val="00C11810"/>
    <w:rsid w:val="00C25398"/>
    <w:rsid w:val="00C5656A"/>
    <w:rsid w:val="00C835E1"/>
    <w:rsid w:val="00C907C6"/>
    <w:rsid w:val="00C97956"/>
    <w:rsid w:val="00CA147A"/>
    <w:rsid w:val="00CB04D4"/>
    <w:rsid w:val="00CC75F0"/>
    <w:rsid w:val="00CD674A"/>
    <w:rsid w:val="00CF5280"/>
    <w:rsid w:val="00D246D4"/>
    <w:rsid w:val="00D84C2F"/>
    <w:rsid w:val="00D87A01"/>
    <w:rsid w:val="00DC54CF"/>
    <w:rsid w:val="00DC7A4A"/>
    <w:rsid w:val="00DD26CA"/>
    <w:rsid w:val="00DE4D8F"/>
    <w:rsid w:val="00DE5B61"/>
    <w:rsid w:val="00DF74DB"/>
    <w:rsid w:val="00E00D1D"/>
    <w:rsid w:val="00E10620"/>
    <w:rsid w:val="00E14CC1"/>
    <w:rsid w:val="00E34E5D"/>
    <w:rsid w:val="00E40F2C"/>
    <w:rsid w:val="00E4103A"/>
    <w:rsid w:val="00E76FBD"/>
    <w:rsid w:val="00E93650"/>
    <w:rsid w:val="00EC6B70"/>
    <w:rsid w:val="00EE756F"/>
    <w:rsid w:val="00F03342"/>
    <w:rsid w:val="00F231CD"/>
    <w:rsid w:val="00F456EC"/>
    <w:rsid w:val="00F632D2"/>
    <w:rsid w:val="00FA7DEF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15F6"/>
  <w15:chartTrackingRefBased/>
  <w15:docId w15:val="{1D862186-C018-4772-AAD4-9E585FE8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5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F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3F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A3F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757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CD674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5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1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2F"/>
  </w:style>
  <w:style w:type="paragraph" w:styleId="Footer">
    <w:name w:val="footer"/>
    <w:basedOn w:val="Normal"/>
    <w:link w:val="FooterChar"/>
    <w:uiPriority w:val="99"/>
    <w:unhideWhenUsed/>
    <w:rsid w:val="0083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 Pericleanu</dc:creator>
  <cp:keywords/>
  <dc:description/>
  <cp:lastModifiedBy>Ana-Maria Pericleanu</cp:lastModifiedBy>
  <cp:revision>2</cp:revision>
  <dcterms:created xsi:type="dcterms:W3CDTF">2024-03-29T08:52:00Z</dcterms:created>
  <dcterms:modified xsi:type="dcterms:W3CDTF">2024-03-29T08:52:00Z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d20d91f6-c65e-4894-9e16-1bd75a3a0d95</vt:lpwstr>
  </property>
  <property fmtid="{D5CDD505-2E9C-101B-9397-08002B2CF9AE}" pid="3" name="DocumentFN">
    <vt:lpwstr>https://blackseaog-my.sharepoint.com/personal/valentin_stoian_blackseaog_com/Documents/Desktop/informare public/TRIM.II/Consecinte activitati asupra mediului_Q2 2023_ARA_input.docx</vt:lpwstr>
  </property>
</Properties>
</file>